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03FB" w:rsidP="008A40FD">
      <w:pPr>
        <w:spacing w:beforeLines="150"/>
        <w:jc w:val="center"/>
        <w:rPr>
          <w:ins w:id="0" w:author="中国造船-许" w:date="2019-07-26T10:27:00Z"/>
          <w:rFonts w:eastAsia="黑体"/>
          <w:b/>
          <w:color w:val="000000" w:themeColor="text1"/>
          <w:sz w:val="44"/>
          <w:szCs w:val="44"/>
          <w:rPrChange w:id="1" w:author="Administrator" w:date="2019-07-29T21:35:00Z">
            <w:rPr>
              <w:ins w:id="2" w:author="中国造船-许" w:date="2019-07-26T10:27:00Z"/>
              <w:rFonts w:ascii="黑体" w:eastAsia="黑体" w:hAnsi="黑体"/>
              <w:b/>
              <w:color w:val="000000" w:themeColor="text1"/>
              <w:sz w:val="44"/>
              <w:szCs w:val="44"/>
            </w:rPr>
          </w:rPrChange>
        </w:rPr>
        <w:pPrChange w:id="3" w:author="中国造船-许" w:date="2019-08-05T11:22:00Z">
          <w:pPr>
            <w:jc w:val="center"/>
          </w:pPr>
        </w:pPrChange>
      </w:pPr>
      <w:r w:rsidRPr="001203FB">
        <w:rPr>
          <w:rFonts w:eastAsia="黑体" w:hAnsi="黑体" w:hint="eastAsia"/>
          <w:b/>
          <w:color w:val="000000" w:themeColor="text1"/>
          <w:sz w:val="44"/>
          <w:szCs w:val="44"/>
          <w:lang w:eastAsia="zh-TW"/>
          <w:rPrChange w:id="4" w:author="Administrator" w:date="2019-07-29T21:35:00Z">
            <w:rPr>
              <w:rFonts w:ascii="SimHei" w:eastAsia="SimHei" w:hAnsi="SimHei" w:hint="eastAsia"/>
              <w:color w:val="000000" w:themeColor="text1"/>
              <w:sz w:val="44"/>
              <w:szCs w:val="44"/>
              <w:lang w:eastAsia="zh-TW"/>
            </w:rPr>
          </w:rPrChange>
        </w:rPr>
        <w:t>任意幾何構型浮體之靜水力與穩度性能的</w:t>
      </w:r>
    </w:p>
    <w:p w:rsidR="00000000" w:rsidRDefault="001203FB">
      <w:pPr>
        <w:jc w:val="center"/>
        <w:rPr>
          <w:rFonts w:eastAsia="黑体"/>
          <w:b/>
          <w:color w:val="000000" w:themeColor="text1"/>
          <w:sz w:val="44"/>
          <w:szCs w:val="44"/>
          <w:lang w:eastAsia="zh-TW"/>
          <w:rPrChange w:id="5" w:author="Administrator" w:date="2019-07-29T21:35:00Z">
            <w:rPr>
              <w:rFonts w:ascii="SimHei" w:eastAsia="SimHei" w:hAnsi="SimHei"/>
              <w:color w:val="000000" w:themeColor="text1"/>
              <w:sz w:val="44"/>
              <w:szCs w:val="44"/>
              <w:lang w:eastAsia="zh-TW"/>
            </w:rPr>
          </w:rPrChange>
        </w:rPr>
      </w:pPr>
      <w:r w:rsidRPr="001203FB">
        <w:rPr>
          <w:rFonts w:eastAsia="黑体" w:hAnsi="黑体" w:hint="eastAsia"/>
          <w:b/>
          <w:color w:val="000000" w:themeColor="text1"/>
          <w:sz w:val="44"/>
          <w:szCs w:val="44"/>
          <w:lang w:eastAsia="zh-TW"/>
          <w:rPrChange w:id="6" w:author="Administrator" w:date="2019-07-29T21:35:00Z">
            <w:rPr>
              <w:rFonts w:ascii="SimHei" w:eastAsia="SimHei" w:hAnsi="SimHei" w:hint="eastAsia"/>
              <w:color w:val="000000" w:themeColor="text1"/>
              <w:sz w:val="44"/>
              <w:szCs w:val="44"/>
              <w:lang w:eastAsia="zh-TW"/>
            </w:rPr>
          </w:rPrChange>
        </w:rPr>
        <w:t>另類計算方法</w:t>
      </w:r>
    </w:p>
    <w:p w:rsidR="00000000" w:rsidRDefault="001203FB" w:rsidP="008A40FD">
      <w:pPr>
        <w:spacing w:beforeLines="100"/>
        <w:jc w:val="center"/>
        <w:rPr>
          <w:rFonts w:eastAsia="楷体"/>
          <w:color w:val="000000" w:themeColor="text1"/>
          <w:sz w:val="24"/>
          <w:lang w:eastAsia="zh-TW"/>
          <w:rPrChange w:id="7" w:author="Administrator" w:date="2019-07-29T21:35:00Z">
            <w:rPr>
              <w:rFonts w:ascii="楷体" w:eastAsia="楷体" w:hAnsi="楷体"/>
              <w:color w:val="000000" w:themeColor="text1"/>
              <w:sz w:val="28"/>
              <w:szCs w:val="28"/>
              <w:lang w:eastAsia="zh-TW"/>
            </w:rPr>
          </w:rPrChange>
        </w:rPr>
        <w:pPrChange w:id="8" w:author="中国造船-许" w:date="2019-08-05T11:22:00Z">
          <w:pPr>
            <w:spacing w:before="120" w:after="120"/>
            <w:jc w:val="center"/>
          </w:pPr>
        </w:pPrChange>
      </w:pPr>
      <w:r w:rsidRPr="001203FB">
        <w:rPr>
          <w:rFonts w:eastAsia="楷体" w:hAnsi="楷体" w:hint="eastAsia"/>
          <w:color w:val="000000" w:themeColor="text1"/>
          <w:sz w:val="24"/>
          <w:lang w:eastAsia="zh-TW"/>
          <w:rPrChange w:id="9" w:author="Administrator" w:date="2019-07-29T21:35:00Z">
            <w:rPr>
              <w:rFonts w:ascii="SimSun" w:hAnsi="SimSun" w:cs="PMingLiU" w:hint="eastAsia"/>
              <w:color w:val="000000" w:themeColor="text1"/>
              <w:sz w:val="28"/>
              <w:szCs w:val="28"/>
              <w:lang w:eastAsia="zh-TW"/>
            </w:rPr>
          </w:rPrChange>
        </w:rPr>
        <w:t>郭真祥</w:t>
      </w:r>
      <w:r w:rsidRPr="001203FB">
        <w:rPr>
          <w:rFonts w:eastAsia="楷体"/>
          <w:color w:val="000000" w:themeColor="text1"/>
          <w:sz w:val="24"/>
          <w:vertAlign w:val="superscript"/>
          <w:lang w:eastAsia="zh-TW"/>
          <w:rPrChange w:id="10" w:author="Administrator" w:date="2019-07-29T21:35:00Z">
            <w:rPr>
              <w:rFonts w:ascii="PMingLiU-ExtB" w:eastAsia="PMingLiU-ExtB" w:hAnsi="PMingLiU-ExtB"/>
              <w:color w:val="000000" w:themeColor="text1"/>
              <w:sz w:val="28"/>
              <w:szCs w:val="28"/>
              <w:vertAlign w:val="superscript"/>
              <w:lang w:eastAsia="zh-TW"/>
            </w:rPr>
          </w:rPrChange>
        </w:rPr>
        <w:t>1</w:t>
      </w:r>
      <w:r w:rsidRPr="001203FB">
        <w:rPr>
          <w:rFonts w:eastAsia="楷体" w:hAnsi="楷体" w:hint="eastAsia"/>
          <w:color w:val="000000" w:themeColor="text1"/>
          <w:sz w:val="24"/>
          <w:lang w:eastAsia="zh-TW"/>
          <w:rPrChange w:id="11" w:author="Administrator" w:date="2019-07-29T21:35:00Z">
            <w:rPr>
              <w:rFonts w:ascii="PMingLiU" w:eastAsia="PMingLiU" w:hAnsi="PMingLiU" w:cs="PMingLiU" w:hint="eastAsia"/>
              <w:color w:val="000000" w:themeColor="text1"/>
              <w:sz w:val="28"/>
              <w:szCs w:val="28"/>
              <w:lang w:eastAsia="zh-TW"/>
            </w:rPr>
          </w:rPrChange>
        </w:rPr>
        <w:t>，林宗岳</w:t>
      </w:r>
      <w:r w:rsidRPr="001203FB">
        <w:rPr>
          <w:rFonts w:eastAsia="楷体"/>
          <w:color w:val="000000" w:themeColor="text1"/>
          <w:sz w:val="24"/>
          <w:vertAlign w:val="superscript"/>
          <w:lang w:eastAsia="zh-TW"/>
          <w:rPrChange w:id="12" w:author="Administrator" w:date="2019-07-29T21:35:00Z">
            <w:rPr>
              <w:rFonts w:ascii="KaiTi" w:eastAsia="PMingLiU" w:hAnsi="楷体"/>
              <w:color w:val="000000" w:themeColor="text1"/>
              <w:sz w:val="28"/>
              <w:szCs w:val="28"/>
              <w:vertAlign w:val="superscript"/>
              <w:lang w:eastAsia="zh-TW"/>
            </w:rPr>
          </w:rPrChange>
        </w:rPr>
        <w:t>2</w:t>
      </w:r>
    </w:p>
    <w:p w:rsidR="00630891" w:rsidRPr="007A7090" w:rsidRDefault="001203FB" w:rsidP="00EA4E22">
      <w:pPr>
        <w:jc w:val="center"/>
        <w:rPr>
          <w:color w:val="000000" w:themeColor="text1"/>
          <w:sz w:val="18"/>
          <w:szCs w:val="18"/>
          <w:lang w:eastAsia="zh-TW"/>
          <w:rPrChange w:id="13" w:author="Administrator" w:date="2019-07-29T21:35:00Z">
            <w:rPr>
              <w:rFonts w:eastAsiaTheme="minorEastAsia"/>
              <w:color w:val="000000" w:themeColor="text1"/>
              <w:sz w:val="18"/>
              <w:szCs w:val="18"/>
              <w:lang w:eastAsia="zh-TW"/>
            </w:rPr>
          </w:rPrChange>
        </w:rPr>
      </w:pPr>
      <w:ins w:id="14" w:author="中国造船-许" w:date="2019-07-26T10:29:00Z">
        <w:r w:rsidRPr="001203FB">
          <w:rPr>
            <w:color w:val="000000" w:themeColor="text1"/>
            <w:sz w:val="18"/>
            <w:szCs w:val="18"/>
            <w:rPrChange w:id="15" w:author="Administrator" w:date="2019-07-29T21:35:00Z">
              <w:rPr>
                <w:rFonts w:ascii="宋体" w:hAnsi="宋体"/>
                <w:color w:val="000000" w:themeColor="text1"/>
                <w:sz w:val="18"/>
                <w:szCs w:val="18"/>
              </w:rPr>
            </w:rPrChange>
          </w:rPr>
          <w:t>(</w:t>
        </w:r>
      </w:ins>
      <w:r w:rsidRPr="001203FB">
        <w:rPr>
          <w:rFonts w:hint="eastAsia"/>
          <w:color w:val="000000" w:themeColor="text1"/>
          <w:sz w:val="18"/>
          <w:szCs w:val="18"/>
          <w:lang w:eastAsia="zh-TW"/>
          <w:rPrChange w:id="16" w:author="Administrator" w:date="2019-07-29T21:35:00Z">
            <w:rPr>
              <w:rFonts w:ascii="SimSun" w:eastAsia="PMingLiU" w:hAnsi="SimSun" w:hint="eastAsia"/>
              <w:color w:val="000000" w:themeColor="text1"/>
              <w:sz w:val="18"/>
              <w:szCs w:val="18"/>
              <w:vertAlign w:val="superscript"/>
              <w:lang w:eastAsia="zh-TW"/>
            </w:rPr>
          </w:rPrChange>
        </w:rPr>
        <w:t>1</w:t>
      </w:r>
      <w:ins w:id="17" w:author="中国造船-许" w:date="2019-07-26T10:29:00Z">
        <w:r w:rsidRPr="001203FB">
          <w:rPr>
            <w:color w:val="000000" w:themeColor="text1"/>
            <w:sz w:val="18"/>
            <w:szCs w:val="18"/>
            <w:rPrChange w:id="18" w:author="Administrator" w:date="2019-07-29T21:35:00Z">
              <w:rPr>
                <w:rFonts w:ascii="宋体" w:hAnsi="宋体"/>
                <w:color w:val="000000" w:themeColor="text1"/>
                <w:sz w:val="18"/>
                <w:szCs w:val="18"/>
              </w:rPr>
            </w:rPrChange>
          </w:rPr>
          <w:t xml:space="preserve">. </w:t>
        </w:r>
      </w:ins>
      <w:r w:rsidRPr="001203FB">
        <w:rPr>
          <w:rFonts w:hAnsi="宋体" w:hint="eastAsia"/>
          <w:color w:val="000000" w:themeColor="text1"/>
          <w:sz w:val="18"/>
          <w:szCs w:val="18"/>
          <w:lang w:eastAsia="zh-TW"/>
          <w:rPrChange w:id="19" w:author="Administrator" w:date="2019-07-29T21:35:00Z">
            <w:rPr>
              <w:rFonts w:ascii="SimSun" w:eastAsia="PMingLiU" w:hAnsi="SimSun" w:hint="eastAsia"/>
              <w:color w:val="000000" w:themeColor="text1"/>
              <w:sz w:val="18"/>
              <w:szCs w:val="18"/>
              <w:lang w:eastAsia="zh-TW"/>
            </w:rPr>
          </w:rPrChange>
        </w:rPr>
        <w:t>台灣大學工程科學及海洋工程學系，臺北，</w:t>
      </w:r>
      <w:r w:rsidRPr="001203FB">
        <w:rPr>
          <w:rFonts w:hint="eastAsia"/>
          <w:color w:val="000000" w:themeColor="text1"/>
          <w:sz w:val="18"/>
          <w:szCs w:val="18"/>
          <w:lang w:eastAsia="zh-TW"/>
          <w:rPrChange w:id="20" w:author="Administrator" w:date="2019-07-29T21:35:00Z">
            <w:rPr>
              <w:rFonts w:ascii="SimSun" w:eastAsia="PMingLiU" w:hAnsi="SimSun" w:hint="eastAsia"/>
              <w:color w:val="000000" w:themeColor="text1"/>
              <w:sz w:val="18"/>
              <w:szCs w:val="18"/>
              <w:lang w:eastAsia="zh-TW"/>
            </w:rPr>
          </w:rPrChange>
        </w:rPr>
        <w:t xml:space="preserve">10617, Email: </w:t>
      </w:r>
      <w:r w:rsidRPr="001203FB">
        <w:rPr>
          <w:sz w:val="18"/>
          <w:szCs w:val="18"/>
          <w:rPrChange w:id="21" w:author="Administrator" w:date="2019-07-29T21:35:00Z">
            <w:rPr>
              <w:color w:val="0000FF"/>
              <w:u w:val="single"/>
            </w:rPr>
          </w:rPrChange>
        </w:rPr>
        <w:fldChar w:fldCharType="begin"/>
      </w:r>
      <w:r w:rsidRPr="001203FB">
        <w:rPr>
          <w:sz w:val="18"/>
          <w:szCs w:val="18"/>
          <w:rPrChange w:id="22" w:author="Administrator" w:date="2019-07-29T21:35:00Z">
            <w:rPr/>
          </w:rPrChange>
        </w:rPr>
        <w:instrText>HYPERLINK "mailto:kouhjsh@ntu.edu.tw"</w:instrText>
      </w:r>
      <w:r w:rsidRPr="001203FB">
        <w:rPr>
          <w:sz w:val="18"/>
          <w:szCs w:val="18"/>
          <w:rPrChange w:id="23" w:author="Administrator" w:date="2019-07-29T21:35:00Z">
            <w:rPr>
              <w:color w:val="0000FF"/>
              <w:u w:val="single"/>
            </w:rPr>
          </w:rPrChange>
        </w:rPr>
        <w:fldChar w:fldCharType="separate"/>
      </w:r>
      <w:r w:rsidRPr="001203FB">
        <w:rPr>
          <w:rStyle w:val="a3"/>
          <w:color w:val="000000" w:themeColor="text1"/>
          <w:sz w:val="18"/>
          <w:szCs w:val="18"/>
          <w:lang w:eastAsia="zh-TW"/>
          <w:rPrChange w:id="24" w:author="Administrator" w:date="2019-07-29T21:35:00Z">
            <w:rPr>
              <w:rStyle w:val="a3"/>
              <w:rFonts w:eastAsiaTheme="minorEastAsia"/>
              <w:color w:val="000000" w:themeColor="text1"/>
              <w:sz w:val="18"/>
              <w:szCs w:val="18"/>
              <w:lang w:eastAsia="zh-TW"/>
            </w:rPr>
          </w:rPrChange>
        </w:rPr>
        <w:t>kouhjsh@ntu.edu.tw</w:t>
      </w:r>
      <w:r w:rsidRPr="001203FB">
        <w:rPr>
          <w:sz w:val="18"/>
          <w:szCs w:val="18"/>
          <w:rPrChange w:id="25" w:author="Administrator" w:date="2019-07-29T21:35:00Z">
            <w:rPr>
              <w:color w:val="0000FF"/>
              <w:u w:val="single"/>
            </w:rPr>
          </w:rPrChange>
        </w:rPr>
        <w:fldChar w:fldCharType="end"/>
      </w:r>
      <w:ins w:id="26" w:author="中国造船-许" w:date="2019-07-26T10:29:00Z">
        <w:r w:rsidRPr="001203FB">
          <w:rPr>
            <w:sz w:val="18"/>
            <w:szCs w:val="18"/>
            <w:rPrChange w:id="27" w:author="Administrator" w:date="2019-07-29T21:35:00Z">
              <w:rPr>
                <w:rFonts w:ascii="宋体" w:hAnsi="宋体"/>
                <w:color w:val="0000FF"/>
                <w:sz w:val="18"/>
                <w:szCs w:val="18"/>
                <w:u w:val="single"/>
              </w:rPr>
            </w:rPrChange>
          </w:rPr>
          <w:t>;</w:t>
        </w:r>
      </w:ins>
    </w:p>
    <w:p w:rsidR="00827A01" w:rsidRPr="007A7090" w:rsidRDefault="001203FB" w:rsidP="00EA4E22">
      <w:pPr>
        <w:jc w:val="center"/>
        <w:rPr>
          <w:color w:val="000000" w:themeColor="text1"/>
          <w:sz w:val="18"/>
          <w:szCs w:val="18"/>
          <w:lang w:eastAsia="zh-TW"/>
          <w:rPrChange w:id="28" w:author="Administrator" w:date="2019-07-29T21:35:00Z">
            <w:rPr>
              <w:rFonts w:eastAsia="PMingLiU"/>
              <w:color w:val="000000" w:themeColor="text1"/>
              <w:sz w:val="18"/>
              <w:szCs w:val="18"/>
              <w:lang w:eastAsia="zh-TW"/>
            </w:rPr>
          </w:rPrChange>
        </w:rPr>
      </w:pPr>
      <w:r w:rsidRPr="001203FB">
        <w:rPr>
          <w:bCs/>
          <w:color w:val="000000" w:themeColor="text1"/>
          <w:sz w:val="18"/>
          <w:szCs w:val="18"/>
          <w:lang w:eastAsia="zh-TW"/>
          <w:rPrChange w:id="29" w:author="Administrator" w:date="2019-07-29T21:35:00Z">
            <w:rPr>
              <w:rFonts w:ascii="PMingLiU" w:eastAsia="PMingLiU" w:hAnsi="PMingLiU"/>
              <w:bCs/>
              <w:color w:val="000000" w:themeColor="text1"/>
              <w:sz w:val="24"/>
              <w:u w:val="single"/>
              <w:vertAlign w:val="superscript"/>
              <w:lang w:eastAsia="zh-TW"/>
            </w:rPr>
          </w:rPrChange>
        </w:rPr>
        <w:t>2</w:t>
      </w:r>
      <w:ins w:id="30" w:author="中国造船-许" w:date="2019-07-26T10:29:00Z">
        <w:r w:rsidRPr="001203FB">
          <w:rPr>
            <w:bCs/>
            <w:color w:val="000000" w:themeColor="text1"/>
            <w:sz w:val="18"/>
            <w:szCs w:val="18"/>
            <w:rPrChange w:id="31" w:author="Administrator" w:date="2019-07-29T21:35:00Z">
              <w:rPr>
                <w:rFonts w:ascii="宋体" w:hAnsi="宋体"/>
                <w:bCs/>
                <w:color w:val="000000" w:themeColor="text1"/>
                <w:sz w:val="18"/>
                <w:szCs w:val="18"/>
                <w:u w:val="single"/>
              </w:rPr>
            </w:rPrChange>
          </w:rPr>
          <w:t xml:space="preserve">. </w:t>
        </w:r>
      </w:ins>
      <w:r w:rsidRPr="001203FB">
        <w:rPr>
          <w:rFonts w:hAnsi="宋体" w:hint="eastAsia"/>
          <w:color w:val="000000" w:themeColor="text1"/>
          <w:sz w:val="18"/>
          <w:szCs w:val="18"/>
          <w:lang w:eastAsia="zh-TW"/>
          <w:rPrChange w:id="32" w:author="Administrator" w:date="2019-07-29T21:35:00Z">
            <w:rPr>
              <w:rFonts w:ascii="SimSun" w:eastAsia="PMingLiU" w:hAnsi="SimSun" w:hint="eastAsia"/>
              <w:color w:val="000000" w:themeColor="text1"/>
              <w:sz w:val="18"/>
              <w:szCs w:val="18"/>
              <w:u w:val="single"/>
              <w:lang w:eastAsia="zh-TW"/>
            </w:rPr>
          </w:rPrChange>
        </w:rPr>
        <w:t>財團法人中國驗船中心研究處，臺北，</w:t>
      </w:r>
      <w:r w:rsidRPr="001203FB">
        <w:rPr>
          <w:rFonts w:hint="eastAsia"/>
          <w:color w:val="000000" w:themeColor="text1"/>
          <w:sz w:val="18"/>
          <w:szCs w:val="18"/>
          <w:lang w:eastAsia="zh-TW"/>
          <w:rPrChange w:id="33" w:author="Administrator" w:date="2019-07-29T21:35:00Z">
            <w:rPr>
              <w:rFonts w:ascii="SimSun" w:eastAsia="PMingLiU" w:hAnsi="SimSun" w:hint="eastAsia"/>
              <w:color w:val="000000" w:themeColor="text1"/>
              <w:sz w:val="18"/>
              <w:szCs w:val="18"/>
              <w:u w:val="single"/>
              <w:lang w:eastAsia="zh-TW"/>
            </w:rPr>
          </w:rPrChange>
        </w:rPr>
        <w:t xml:space="preserve">10487, Email: </w:t>
      </w:r>
      <w:r w:rsidRPr="001203FB">
        <w:rPr>
          <w:sz w:val="18"/>
          <w:szCs w:val="18"/>
          <w:rPrChange w:id="34" w:author="Administrator" w:date="2019-07-29T21:35:00Z">
            <w:rPr>
              <w:color w:val="0000FF"/>
              <w:u w:val="single"/>
            </w:rPr>
          </w:rPrChange>
        </w:rPr>
        <w:fldChar w:fldCharType="begin"/>
      </w:r>
      <w:r w:rsidRPr="001203FB">
        <w:rPr>
          <w:sz w:val="18"/>
          <w:szCs w:val="18"/>
          <w:rPrChange w:id="35" w:author="Administrator" w:date="2019-07-29T21:35:00Z">
            <w:rPr>
              <w:color w:val="0000FF"/>
              <w:u w:val="single"/>
            </w:rPr>
          </w:rPrChange>
        </w:rPr>
        <w:instrText>HYPERLINK "mailto:tylin@crclass.org"</w:instrText>
      </w:r>
      <w:r w:rsidRPr="001203FB">
        <w:rPr>
          <w:sz w:val="18"/>
          <w:szCs w:val="18"/>
          <w:rPrChange w:id="36" w:author="Administrator" w:date="2019-07-29T21:35:00Z">
            <w:rPr>
              <w:color w:val="0000FF"/>
              <w:u w:val="single"/>
            </w:rPr>
          </w:rPrChange>
        </w:rPr>
        <w:fldChar w:fldCharType="separate"/>
      </w:r>
      <w:r w:rsidRPr="001203FB">
        <w:rPr>
          <w:rStyle w:val="a3"/>
          <w:color w:val="000000" w:themeColor="text1"/>
          <w:sz w:val="18"/>
          <w:szCs w:val="18"/>
          <w:lang w:eastAsia="zh-TW"/>
          <w:rPrChange w:id="37" w:author="Administrator" w:date="2019-07-29T21:35:00Z">
            <w:rPr>
              <w:rStyle w:val="a3"/>
              <w:rFonts w:eastAsia="PMingLiU"/>
              <w:color w:val="000000" w:themeColor="text1"/>
              <w:sz w:val="18"/>
              <w:szCs w:val="18"/>
              <w:lang w:eastAsia="zh-TW"/>
            </w:rPr>
          </w:rPrChange>
        </w:rPr>
        <w:t>tylin@crclass.org</w:t>
      </w:r>
      <w:r w:rsidRPr="001203FB">
        <w:rPr>
          <w:sz w:val="18"/>
          <w:szCs w:val="18"/>
          <w:rPrChange w:id="38" w:author="Administrator" w:date="2019-07-29T21:35:00Z">
            <w:rPr>
              <w:color w:val="0000FF"/>
              <w:u w:val="single"/>
            </w:rPr>
          </w:rPrChange>
        </w:rPr>
        <w:fldChar w:fldCharType="end"/>
      </w:r>
      <w:ins w:id="39" w:author="中国造船-许" w:date="2019-07-26T10:29:00Z">
        <w:r w:rsidRPr="001203FB">
          <w:rPr>
            <w:sz w:val="18"/>
            <w:szCs w:val="18"/>
            <w:rPrChange w:id="40" w:author="Administrator" w:date="2019-07-29T21:35:00Z">
              <w:rPr>
                <w:rFonts w:ascii="宋体" w:hAnsi="宋体"/>
                <w:color w:val="0000FF"/>
                <w:sz w:val="18"/>
                <w:szCs w:val="18"/>
                <w:u w:val="single"/>
              </w:rPr>
            </w:rPrChange>
          </w:rPr>
          <w:t>)</w:t>
        </w:r>
      </w:ins>
    </w:p>
    <w:p w:rsidR="009A3125" w:rsidRPr="007A7090" w:rsidRDefault="009A3125" w:rsidP="00EA4E22">
      <w:pPr>
        <w:jc w:val="center"/>
        <w:rPr>
          <w:rFonts w:hint="eastAsia"/>
          <w:color w:val="000000" w:themeColor="text1"/>
          <w:sz w:val="18"/>
          <w:szCs w:val="18"/>
          <w:lang w:eastAsia="zh-TW"/>
          <w:rPrChange w:id="41" w:author="Administrator" w:date="2019-07-29T21:35:00Z">
            <w:rPr>
              <w:rFonts w:ascii="SimSun" w:hAnsi="SimSun" w:hint="eastAsia"/>
              <w:color w:val="000000" w:themeColor="text1"/>
              <w:sz w:val="18"/>
              <w:szCs w:val="18"/>
              <w:lang w:eastAsia="zh-TW"/>
            </w:rPr>
          </w:rPrChange>
        </w:rPr>
      </w:pPr>
    </w:p>
    <w:p w:rsidR="000F64F9" w:rsidRPr="007A7090" w:rsidDel="009F7970" w:rsidRDefault="000F64F9">
      <w:pPr>
        <w:rPr>
          <w:del w:id="42" w:author="Administrator" w:date="2019-07-29T21:25:00Z"/>
          <w:rFonts w:eastAsia="黑体"/>
          <w:color w:val="000000" w:themeColor="text1"/>
          <w:lang w:eastAsia="zh-TW"/>
          <w:rPrChange w:id="43" w:author="Administrator" w:date="2019-07-29T21:35:00Z">
            <w:rPr>
              <w:del w:id="44" w:author="Administrator" w:date="2019-07-29T21:25:00Z"/>
              <w:color w:val="000000" w:themeColor="text1"/>
              <w:lang w:eastAsia="zh-TW"/>
            </w:rPr>
          </w:rPrChange>
        </w:rPr>
      </w:pPr>
    </w:p>
    <w:p w:rsidR="0051328C" w:rsidRPr="007A7090" w:rsidRDefault="001203FB">
      <w:pPr>
        <w:ind w:firstLineChars="195" w:firstLine="411"/>
        <w:rPr>
          <w:rFonts w:eastAsia="仿宋" w:hint="eastAsia"/>
          <w:color w:val="000000" w:themeColor="text1"/>
          <w:lang w:eastAsia="zh-TW"/>
          <w:rPrChange w:id="45" w:author="Administrator" w:date="2019-07-29T21:35:00Z">
            <w:rPr>
              <w:rFonts w:ascii="SimSun" w:hAnsi="SimSun" w:hint="eastAsia"/>
              <w:color w:val="000000" w:themeColor="text1"/>
              <w:lang w:eastAsia="zh-TW"/>
            </w:rPr>
          </w:rPrChange>
        </w:rPr>
      </w:pPr>
      <w:r w:rsidRPr="001203FB">
        <w:rPr>
          <w:rFonts w:eastAsia="黑体" w:hAnsi="黑体" w:hint="eastAsia"/>
          <w:b/>
          <w:color w:val="000000" w:themeColor="text1"/>
          <w:lang w:eastAsia="zh-TW"/>
          <w:rPrChange w:id="46" w:author="Administrator" w:date="2019-07-29T21:35:00Z">
            <w:rPr>
              <w:rFonts w:ascii="SimSun" w:hAnsi="SimSun" w:hint="eastAsia"/>
              <w:b/>
              <w:color w:val="000000" w:themeColor="text1"/>
              <w:u w:val="single"/>
              <w:lang w:eastAsia="zh-TW"/>
            </w:rPr>
          </w:rPrChange>
        </w:rPr>
        <w:t>摘要：</w:t>
      </w:r>
      <w:r w:rsidRPr="001203FB">
        <w:rPr>
          <w:rFonts w:eastAsia="仿宋" w:hAnsi="仿宋" w:hint="eastAsia"/>
          <w:color w:val="000000" w:themeColor="text1"/>
          <w:lang w:eastAsia="zh-TW"/>
          <w:rPrChange w:id="47" w:author="Administrator" w:date="2019-07-29T21:35:00Z">
            <w:rPr>
              <w:rFonts w:ascii="SimSun" w:hAnsi="SimSun" w:hint="eastAsia"/>
              <w:color w:val="000000" w:themeColor="text1"/>
              <w:u w:val="single"/>
              <w:lang w:eastAsia="zh-TW"/>
            </w:rPr>
          </w:rPrChange>
        </w:rPr>
        <w:t>在船舶與海洋工程的應用領域裡，各種不同樣式的浮動平臺或極具不同幾何外觀的多船體船舶為滿足各自的任務要求而被設計出來，其中很多的產品是將一定數目的次元件以任意的方式組合而成的，此乃基於在建構工作中有高度的組合彈性可供運用。由於組合這些次元件，一般並非按固定的順序及沿著一定的方向加以安排的，因此在計算這些產品的靜水力性能時，因位置與方向的隨意變化而產生計算處理的麻煩，為了可以更容易且更有彈性的方式執行這些計算，在本文中發展了一種</w:t>
      </w:r>
      <w:r w:rsidRPr="001203FB">
        <w:rPr>
          <w:rFonts w:eastAsia="仿宋" w:hint="eastAsia"/>
          <w:color w:val="000000" w:themeColor="text1"/>
          <w:lang w:eastAsia="zh-TW"/>
          <w:rPrChange w:id="48" w:author="Administrator" w:date="2019-07-29T21:35:00Z">
            <w:rPr>
              <w:rFonts w:ascii="SimSun" w:hAnsi="SimSun" w:hint="eastAsia"/>
              <w:color w:val="000000" w:themeColor="text1"/>
              <w:u w:val="single"/>
              <w:lang w:eastAsia="zh-TW"/>
            </w:rPr>
          </w:rPrChange>
        </w:rPr>
        <w:t>”</w:t>
      </w:r>
      <w:r w:rsidRPr="001203FB">
        <w:rPr>
          <w:rFonts w:eastAsia="仿宋" w:hAnsi="仿宋" w:hint="eastAsia"/>
          <w:color w:val="000000" w:themeColor="text1"/>
          <w:lang w:eastAsia="zh-TW"/>
          <w:rPrChange w:id="49" w:author="Administrator" w:date="2019-07-29T21:35:00Z">
            <w:rPr>
              <w:rFonts w:ascii="SimSun" w:hAnsi="SimSun" w:hint="eastAsia"/>
              <w:color w:val="000000" w:themeColor="text1"/>
              <w:u w:val="single"/>
              <w:lang w:eastAsia="zh-TW"/>
            </w:rPr>
          </w:rPrChange>
        </w:rPr>
        <w:t>另類</w:t>
      </w:r>
      <w:r w:rsidRPr="001203FB">
        <w:rPr>
          <w:rFonts w:eastAsia="仿宋" w:hint="eastAsia"/>
          <w:color w:val="000000" w:themeColor="text1"/>
          <w:lang w:eastAsia="zh-TW"/>
          <w:rPrChange w:id="50" w:author="Administrator" w:date="2019-07-29T21:35:00Z">
            <w:rPr>
              <w:rFonts w:ascii="SimSun" w:hAnsi="SimSun" w:hint="eastAsia"/>
              <w:color w:val="000000" w:themeColor="text1"/>
              <w:u w:val="single"/>
              <w:lang w:eastAsia="zh-TW"/>
            </w:rPr>
          </w:rPrChange>
        </w:rPr>
        <w:t>”</w:t>
      </w:r>
      <w:r w:rsidRPr="001203FB">
        <w:rPr>
          <w:rFonts w:eastAsia="仿宋" w:hAnsi="仿宋" w:hint="eastAsia"/>
          <w:color w:val="000000" w:themeColor="text1"/>
          <w:lang w:eastAsia="zh-TW"/>
          <w:rPrChange w:id="51" w:author="Administrator" w:date="2019-07-29T21:35:00Z">
            <w:rPr>
              <w:rFonts w:ascii="SimSun" w:hAnsi="SimSun" w:hint="eastAsia"/>
              <w:color w:val="000000" w:themeColor="text1"/>
              <w:u w:val="single"/>
              <w:lang w:eastAsia="zh-TW"/>
            </w:rPr>
          </w:rPrChange>
        </w:rPr>
        <w:t>的計算方法，其中使用的簡單原理為：將表示整個浮體的表面</w:t>
      </w:r>
      <w:r w:rsidRPr="001203FB">
        <w:rPr>
          <w:rFonts w:eastAsia="仿宋" w:hint="eastAsia"/>
          <w:color w:val="000000" w:themeColor="text1"/>
          <w:lang w:eastAsia="zh-TW"/>
          <w:rPrChange w:id="52" w:author="Administrator" w:date="2019-07-29T21:35:00Z">
            <w:rPr>
              <w:rFonts w:ascii="SimSun" w:hAnsi="SimSun" w:hint="eastAsia"/>
              <w:color w:val="000000" w:themeColor="text1"/>
              <w:u w:val="single"/>
              <w:lang w:eastAsia="zh-TW"/>
            </w:rPr>
          </w:rPrChange>
        </w:rPr>
        <w:t>(</w:t>
      </w:r>
      <w:r w:rsidRPr="001203FB">
        <w:rPr>
          <w:rFonts w:eastAsia="仿宋" w:hAnsi="仿宋" w:hint="eastAsia"/>
          <w:color w:val="000000" w:themeColor="text1"/>
          <w:lang w:eastAsia="zh-TW"/>
          <w:rPrChange w:id="53" w:author="Administrator" w:date="2019-07-29T21:35:00Z">
            <w:rPr>
              <w:rFonts w:ascii="SimSun" w:hAnsi="SimSun" w:hint="eastAsia"/>
              <w:color w:val="000000" w:themeColor="text1"/>
              <w:u w:val="single"/>
              <w:lang w:eastAsia="zh-TW"/>
            </w:rPr>
          </w:rPrChange>
        </w:rPr>
        <w:t>曲面</w:t>
      </w:r>
      <w:r w:rsidRPr="001203FB">
        <w:rPr>
          <w:rFonts w:eastAsia="仿宋" w:hint="eastAsia"/>
          <w:color w:val="000000" w:themeColor="text1"/>
          <w:lang w:eastAsia="zh-TW"/>
          <w:rPrChange w:id="54" w:author="Administrator" w:date="2019-07-29T21:35:00Z">
            <w:rPr>
              <w:rFonts w:ascii="SimSun" w:hAnsi="SimSun" w:hint="eastAsia"/>
              <w:color w:val="000000" w:themeColor="text1"/>
              <w:u w:val="single"/>
              <w:lang w:eastAsia="zh-TW"/>
            </w:rPr>
          </w:rPrChange>
        </w:rPr>
        <w:t>)</w:t>
      </w:r>
      <w:r w:rsidRPr="001203FB">
        <w:rPr>
          <w:rFonts w:eastAsia="仿宋" w:hAnsi="仿宋" w:hint="eastAsia"/>
          <w:color w:val="000000" w:themeColor="text1"/>
          <w:lang w:eastAsia="zh-TW"/>
          <w:rPrChange w:id="55" w:author="Administrator" w:date="2019-07-29T21:35:00Z">
            <w:rPr>
              <w:rFonts w:ascii="SimSun" w:hAnsi="SimSun" w:hint="eastAsia"/>
              <w:color w:val="000000" w:themeColor="text1"/>
              <w:u w:val="single"/>
              <w:lang w:eastAsia="zh-TW"/>
            </w:rPr>
          </w:rPrChange>
        </w:rPr>
        <w:t>經由三角形化的程式</w:t>
      </w:r>
      <w:r w:rsidRPr="001203FB">
        <w:rPr>
          <w:rFonts w:eastAsia="仿宋" w:hint="eastAsia"/>
          <w:color w:val="000000" w:themeColor="text1"/>
          <w:lang w:eastAsia="zh-TW"/>
          <w:rPrChange w:id="56" w:author="Administrator" w:date="2019-07-29T21:35:00Z">
            <w:rPr>
              <w:rFonts w:ascii="SimSun" w:hAnsi="SimSun" w:hint="eastAsia"/>
              <w:color w:val="000000" w:themeColor="text1"/>
              <w:u w:val="single"/>
              <w:lang w:eastAsia="zh-TW"/>
            </w:rPr>
          </w:rPrChange>
        </w:rPr>
        <w:t>(triangulation)</w:t>
      </w:r>
      <w:r w:rsidRPr="001203FB">
        <w:rPr>
          <w:rFonts w:eastAsia="仿宋" w:hAnsi="仿宋" w:hint="eastAsia"/>
          <w:color w:val="000000" w:themeColor="text1"/>
          <w:lang w:eastAsia="zh-TW"/>
          <w:rPrChange w:id="57" w:author="Administrator" w:date="2019-07-29T21:35:00Z">
            <w:rPr>
              <w:rFonts w:ascii="SimSun" w:hAnsi="SimSun" w:hint="eastAsia"/>
              <w:color w:val="000000" w:themeColor="text1"/>
              <w:u w:val="single"/>
              <w:lang w:eastAsia="zh-TW"/>
            </w:rPr>
          </w:rPrChange>
        </w:rPr>
        <w:t>分割成眾多微小的三角形，經由對作用於各個三角形平面的壓力作準確積分並加總以得到整體浮力，再與作用於浮體的總重力達成靜力平衡的條件求取浮體最終的平衡姿態，其中包含橫傾與縱搖角度、垂蕩與扶正力臂等參數。最後將該方法應用於一艘三體船的靜水力計算以展示此方法之特點與貢獻，另外亦安置未裝滿水之水艙並以相同三角形離散方法分析自由表面</w:t>
      </w:r>
      <w:r w:rsidRPr="001203FB">
        <w:rPr>
          <w:rFonts w:eastAsia="仿宋" w:hint="eastAsia"/>
          <w:color w:val="000000" w:themeColor="text1"/>
          <w:lang w:eastAsia="zh-TW"/>
          <w:rPrChange w:id="58" w:author="Administrator" w:date="2019-07-29T21:35:00Z">
            <w:rPr>
              <w:rFonts w:ascii="SimSun" w:hAnsi="SimSun" w:hint="eastAsia"/>
              <w:color w:val="000000" w:themeColor="text1"/>
              <w:u w:val="single"/>
              <w:lang w:eastAsia="zh-TW"/>
            </w:rPr>
          </w:rPrChange>
        </w:rPr>
        <w:t>(free surface)</w:t>
      </w:r>
      <w:r w:rsidRPr="001203FB">
        <w:rPr>
          <w:rFonts w:eastAsia="仿宋" w:hAnsi="仿宋" w:hint="eastAsia"/>
          <w:color w:val="000000" w:themeColor="text1"/>
          <w:lang w:eastAsia="zh-TW"/>
          <w:rPrChange w:id="59" w:author="Administrator" w:date="2019-07-29T21:35:00Z">
            <w:rPr>
              <w:rFonts w:ascii="SimSun" w:hAnsi="SimSun" w:hint="eastAsia"/>
              <w:color w:val="000000" w:themeColor="text1"/>
              <w:u w:val="single"/>
              <w:lang w:eastAsia="zh-TW"/>
            </w:rPr>
          </w:rPrChange>
        </w:rPr>
        <w:t>效應，以評估在壓載情況下對於整個浮體穩性的影響</w:t>
      </w:r>
    </w:p>
    <w:p w:rsidR="00B55C16" w:rsidRPr="007A7090" w:rsidDel="002C62F4" w:rsidRDefault="001203FB" w:rsidP="00B04796">
      <w:pPr>
        <w:ind w:firstLineChars="200" w:firstLine="422"/>
        <w:rPr>
          <w:del w:id="60" w:author="中国造船-许" w:date="2019-07-26T10:32:00Z"/>
          <w:rFonts w:eastAsia="仿宋_GB2312" w:hint="eastAsia"/>
          <w:color w:val="000000" w:themeColor="text1"/>
          <w:lang w:eastAsia="zh-TW"/>
          <w:rPrChange w:id="61" w:author="Administrator" w:date="2019-07-29T21:35:00Z">
            <w:rPr>
              <w:del w:id="62" w:author="中国造船-许" w:date="2019-07-26T10:32:00Z"/>
              <w:rFonts w:ascii="SimSun" w:hAnsi="SimSun" w:hint="eastAsia"/>
              <w:color w:val="000000" w:themeColor="text1"/>
              <w:lang w:eastAsia="zh-TW"/>
            </w:rPr>
          </w:rPrChange>
        </w:rPr>
      </w:pPr>
      <w:r w:rsidRPr="001203FB">
        <w:rPr>
          <w:rFonts w:eastAsia="黑体" w:hAnsi="黑体" w:hint="eastAsia"/>
          <w:b/>
          <w:color w:val="000000" w:themeColor="text1"/>
          <w:lang w:eastAsia="zh-TW"/>
          <w:rPrChange w:id="63" w:author="Administrator" w:date="2019-07-29T21:35:00Z">
            <w:rPr>
              <w:rFonts w:ascii="SimSun" w:hAnsi="SimSun" w:hint="eastAsia"/>
              <w:b/>
              <w:color w:val="000000" w:themeColor="text1"/>
              <w:u w:val="single"/>
              <w:lang w:eastAsia="zh-TW"/>
            </w:rPr>
          </w:rPrChange>
        </w:rPr>
        <w:t>關鍵字</w:t>
      </w:r>
      <w:r w:rsidRPr="001203FB">
        <w:rPr>
          <w:rFonts w:eastAsia="黑体" w:hAnsi="黑体" w:hint="eastAsia"/>
          <w:color w:val="000000" w:themeColor="text1"/>
          <w:lang w:eastAsia="zh-TW"/>
          <w:rPrChange w:id="64" w:author="Administrator" w:date="2019-07-29T21:35:00Z">
            <w:rPr>
              <w:rFonts w:ascii="SimSun" w:hAnsi="SimSun" w:hint="eastAsia"/>
              <w:color w:val="000000" w:themeColor="text1"/>
              <w:u w:val="single"/>
              <w:lang w:eastAsia="zh-TW"/>
            </w:rPr>
          </w:rPrChange>
        </w:rPr>
        <w:t>：</w:t>
      </w:r>
      <w:r w:rsidRPr="001203FB">
        <w:rPr>
          <w:rFonts w:eastAsia="仿宋" w:hAnsi="仿宋" w:hint="eastAsia"/>
          <w:color w:val="000000" w:themeColor="text1"/>
          <w:lang w:eastAsia="zh-TW"/>
          <w:rPrChange w:id="65" w:author="Administrator" w:date="2019-07-29T21:35:00Z">
            <w:rPr>
              <w:rFonts w:ascii="SimSun" w:hAnsi="SimSun" w:hint="eastAsia"/>
              <w:color w:val="000000" w:themeColor="text1"/>
              <w:u w:val="single"/>
              <w:lang w:eastAsia="zh-TW"/>
            </w:rPr>
          </w:rPrChange>
        </w:rPr>
        <w:t>靜水力曲線；穩度性能；任意幾何造型浮體；三體船；曲面三角形化；自由液面效應</w:t>
      </w:r>
    </w:p>
    <w:p w:rsidR="00000000" w:rsidRDefault="00F623F1">
      <w:pPr>
        <w:ind w:firstLineChars="200" w:firstLine="420"/>
        <w:rPr>
          <w:rFonts w:hint="eastAsia"/>
          <w:color w:val="000000" w:themeColor="text1"/>
          <w:lang w:eastAsia="zh-TW"/>
          <w:rPrChange w:id="66" w:author="Administrator" w:date="2019-07-29T21:35:00Z">
            <w:rPr>
              <w:rFonts w:ascii="SimSun" w:hAnsi="SimSun" w:hint="eastAsia"/>
              <w:color w:val="000000" w:themeColor="text1"/>
              <w:lang w:eastAsia="zh-TW"/>
            </w:rPr>
          </w:rPrChange>
        </w:rPr>
        <w:pPrChange w:id="67" w:author="中国造船-许" w:date="2019-07-26T10:32:00Z">
          <w:pPr/>
        </w:pPrChange>
      </w:pPr>
    </w:p>
    <w:p w:rsidR="00000000" w:rsidRDefault="001203FB" w:rsidP="008A40FD">
      <w:pPr>
        <w:numPr>
          <w:ilvl w:val="0"/>
          <w:numId w:val="2"/>
        </w:numPr>
        <w:spacing w:beforeLines="50" w:afterLines="50"/>
        <w:rPr>
          <w:rFonts w:hint="eastAsia"/>
          <w:color w:val="000000" w:themeColor="text1"/>
          <w:sz w:val="28"/>
          <w:szCs w:val="28"/>
          <w:rPrChange w:id="68" w:author="Administrator" w:date="2019-07-29T21:35:00Z">
            <w:rPr>
              <w:rFonts w:ascii="SimSun" w:hAnsi="SimSun" w:hint="eastAsia"/>
              <w:color w:val="000000" w:themeColor="text1"/>
              <w:sz w:val="28"/>
              <w:szCs w:val="28"/>
            </w:rPr>
          </w:rPrChange>
        </w:rPr>
        <w:pPrChange w:id="69" w:author="中国造船-许" w:date="2019-08-05T11:22:00Z">
          <w:pPr>
            <w:numPr>
              <w:numId w:val="2"/>
            </w:numPr>
            <w:ind w:left="425" w:hanging="425"/>
          </w:pPr>
        </w:pPrChange>
      </w:pPr>
      <w:r w:rsidRPr="001203FB">
        <w:rPr>
          <w:rFonts w:hAnsi="SimSun" w:hint="eastAsia"/>
          <w:color w:val="000000" w:themeColor="text1"/>
          <w:sz w:val="28"/>
          <w:szCs w:val="28"/>
          <w:lang w:eastAsia="zh-TW"/>
          <w:rPrChange w:id="70" w:author="Administrator" w:date="2019-07-29T21:35:00Z">
            <w:rPr>
              <w:rFonts w:ascii="SimSun" w:hAnsi="SimSun" w:hint="eastAsia"/>
              <w:color w:val="000000" w:themeColor="text1"/>
              <w:sz w:val="28"/>
              <w:szCs w:val="28"/>
              <w:u w:val="single"/>
              <w:lang w:eastAsia="zh-TW"/>
            </w:rPr>
          </w:rPrChange>
        </w:rPr>
        <w:t>引言</w:t>
      </w:r>
    </w:p>
    <w:p w:rsidR="001716DA" w:rsidRPr="007A7090" w:rsidDel="002C62F4" w:rsidRDefault="001716DA" w:rsidP="001716DA">
      <w:pPr>
        <w:rPr>
          <w:del w:id="71" w:author="中国造船-许" w:date="2019-07-26T10:33:00Z"/>
          <w:color w:val="000000" w:themeColor="text1"/>
          <w:szCs w:val="21"/>
        </w:rPr>
      </w:pPr>
    </w:p>
    <w:p w:rsidR="00E3238F" w:rsidRPr="007A7090" w:rsidRDefault="001203FB" w:rsidP="00E3238F">
      <w:pPr>
        <w:ind w:firstLineChars="200" w:firstLine="420"/>
        <w:rPr>
          <w:color w:val="000000" w:themeColor="text1"/>
          <w:szCs w:val="21"/>
          <w:lang w:eastAsia="zh-TW"/>
        </w:rPr>
      </w:pPr>
      <w:r w:rsidRPr="001203FB">
        <w:rPr>
          <w:rFonts w:hint="eastAsia"/>
          <w:color w:val="000000" w:themeColor="text1"/>
          <w:szCs w:val="21"/>
          <w:lang w:eastAsia="zh-TW"/>
          <w:rPrChange w:id="72" w:author="Administrator" w:date="2019-07-29T21:35:00Z">
            <w:rPr>
              <w:rFonts w:hint="eastAsia"/>
              <w:color w:val="000000" w:themeColor="text1"/>
              <w:szCs w:val="21"/>
              <w:u w:val="single"/>
              <w:lang w:eastAsia="zh-TW"/>
            </w:rPr>
          </w:rPrChange>
        </w:rPr>
        <w:t>在船舶的專業中，船形幾何是以三個三個相互垂直方向的投影視圖來表示的：橫剖面曲線圖、水線面曲線圖與縱剖面曲線圖，這些圖個別對應於橫剖面曲線、水線面曲線與縱剖面曲線，由此可建構一個型值表。它是一個通用的格式，用來定義船體幾何與計算分析船舶的靜水力與穩度性能，其中包括面積與體積特性以及如力矩、慣性矩、重心與平衡狀態等靜力特性，於此，需要應用一個數值積分方法來處理此類計算。幾十年來由於電腦技術的快速發展，已有不同的數值積分方法被廣泛應用，例如梯形法或辛普森法，這些方法可容易在與船舶相關的教科書中找到答案，例如：</w:t>
      </w:r>
      <w:r w:rsidRPr="001203FB">
        <w:rPr>
          <w:color w:val="000000" w:themeColor="text1"/>
          <w:szCs w:val="21"/>
          <w:lang w:eastAsia="zh-TW"/>
          <w:rPrChange w:id="73" w:author="Administrator" w:date="2019-07-29T21:35:00Z">
            <w:rPr>
              <w:color w:val="000000" w:themeColor="text1"/>
              <w:szCs w:val="21"/>
              <w:u w:val="single"/>
              <w:lang w:eastAsia="zh-TW"/>
            </w:rPr>
          </w:rPrChange>
        </w:rPr>
        <w:t>(</w:t>
      </w:r>
      <w:proofErr w:type="spellStart"/>
      <w:r w:rsidRPr="001203FB">
        <w:rPr>
          <w:color w:val="000000" w:themeColor="text1"/>
          <w:szCs w:val="21"/>
          <w:lang w:eastAsia="zh-TW"/>
          <w:rPrChange w:id="74" w:author="Administrator" w:date="2019-07-29T21:35:00Z">
            <w:rPr>
              <w:color w:val="000000" w:themeColor="text1"/>
              <w:szCs w:val="21"/>
              <w:u w:val="single"/>
              <w:lang w:eastAsia="zh-TW"/>
            </w:rPr>
          </w:rPrChange>
        </w:rPr>
        <w:t>Barrass</w:t>
      </w:r>
      <w:proofErr w:type="spellEnd"/>
      <w:r w:rsidRPr="001203FB">
        <w:rPr>
          <w:color w:val="000000" w:themeColor="text1"/>
          <w:szCs w:val="21"/>
          <w:lang w:eastAsia="zh-TW"/>
          <w:rPrChange w:id="75" w:author="Administrator" w:date="2019-07-29T21:35:00Z">
            <w:rPr>
              <w:color w:val="000000" w:themeColor="text1"/>
              <w:szCs w:val="21"/>
              <w:u w:val="single"/>
              <w:lang w:eastAsia="zh-TW"/>
            </w:rPr>
          </w:rPrChange>
        </w:rPr>
        <w:t xml:space="preserve"> and </w:t>
      </w:r>
      <w:proofErr w:type="spellStart"/>
      <w:r w:rsidRPr="001203FB">
        <w:rPr>
          <w:color w:val="000000" w:themeColor="text1"/>
          <w:szCs w:val="21"/>
          <w:lang w:eastAsia="zh-TW"/>
          <w:rPrChange w:id="76" w:author="Administrator" w:date="2019-07-29T21:35:00Z">
            <w:rPr>
              <w:color w:val="000000" w:themeColor="text1"/>
              <w:szCs w:val="21"/>
              <w:u w:val="single"/>
              <w:lang w:eastAsia="zh-TW"/>
            </w:rPr>
          </w:rPrChange>
        </w:rPr>
        <w:t>Derrett</w:t>
      </w:r>
      <w:proofErr w:type="spellEnd"/>
      <w:r w:rsidRPr="001203FB">
        <w:rPr>
          <w:color w:val="000000" w:themeColor="text1"/>
          <w:szCs w:val="21"/>
          <w:vertAlign w:val="superscript"/>
          <w:lang w:eastAsia="zh-TW"/>
          <w:rPrChange w:id="77" w:author="Administrator" w:date="2019-07-29T21:35:00Z">
            <w:rPr>
              <w:color w:val="000000" w:themeColor="text1"/>
              <w:szCs w:val="21"/>
              <w:u w:val="single"/>
              <w:vertAlign w:val="superscript"/>
              <w:lang w:eastAsia="zh-TW"/>
            </w:rPr>
          </w:rPrChange>
        </w:rPr>
        <w:t>[1]</w:t>
      </w:r>
      <w:r w:rsidRPr="001203FB">
        <w:rPr>
          <w:color w:val="000000" w:themeColor="text1"/>
          <w:szCs w:val="21"/>
          <w:lang w:eastAsia="zh-TW"/>
          <w:rPrChange w:id="78" w:author="Administrator" w:date="2019-07-29T21:35:00Z">
            <w:rPr>
              <w:color w:val="000000" w:themeColor="text1"/>
              <w:szCs w:val="21"/>
              <w:u w:val="single"/>
              <w:lang w:eastAsia="zh-TW"/>
            </w:rPr>
          </w:rPrChange>
        </w:rPr>
        <w:t>), (</w:t>
      </w:r>
      <w:proofErr w:type="spellStart"/>
      <w:r w:rsidRPr="001203FB">
        <w:rPr>
          <w:color w:val="000000" w:themeColor="text1"/>
          <w:szCs w:val="21"/>
          <w:lang w:eastAsia="zh-TW"/>
          <w:rPrChange w:id="79" w:author="Administrator" w:date="2019-07-29T21:35:00Z">
            <w:rPr>
              <w:color w:val="000000" w:themeColor="text1"/>
              <w:szCs w:val="21"/>
              <w:u w:val="single"/>
              <w:lang w:eastAsia="zh-TW"/>
            </w:rPr>
          </w:rPrChange>
        </w:rPr>
        <w:t>Biran</w:t>
      </w:r>
      <w:proofErr w:type="spellEnd"/>
      <w:r w:rsidRPr="001203FB">
        <w:rPr>
          <w:color w:val="000000" w:themeColor="text1"/>
          <w:szCs w:val="21"/>
          <w:lang w:eastAsia="zh-TW"/>
          <w:rPrChange w:id="80" w:author="Administrator" w:date="2019-07-29T21:35:00Z">
            <w:rPr>
              <w:color w:val="000000" w:themeColor="text1"/>
              <w:szCs w:val="21"/>
              <w:u w:val="single"/>
              <w:lang w:eastAsia="zh-TW"/>
            </w:rPr>
          </w:rPrChange>
        </w:rPr>
        <w:t xml:space="preserve"> and </w:t>
      </w:r>
      <w:proofErr w:type="spellStart"/>
      <w:r w:rsidRPr="001203FB">
        <w:rPr>
          <w:color w:val="000000" w:themeColor="text1"/>
          <w:szCs w:val="21"/>
          <w:lang w:eastAsia="zh-TW"/>
          <w:rPrChange w:id="81" w:author="Administrator" w:date="2019-07-29T21:35:00Z">
            <w:rPr>
              <w:color w:val="000000" w:themeColor="text1"/>
              <w:szCs w:val="21"/>
              <w:u w:val="single"/>
              <w:lang w:eastAsia="zh-TW"/>
            </w:rPr>
          </w:rPrChange>
        </w:rPr>
        <w:t>Pulido</w:t>
      </w:r>
      <w:proofErr w:type="spellEnd"/>
      <w:r w:rsidRPr="001203FB">
        <w:rPr>
          <w:color w:val="000000" w:themeColor="text1"/>
          <w:szCs w:val="21"/>
          <w:lang w:eastAsia="zh-TW"/>
          <w:rPrChange w:id="82" w:author="Administrator" w:date="2019-07-29T21:35:00Z">
            <w:rPr>
              <w:color w:val="000000" w:themeColor="text1"/>
              <w:szCs w:val="21"/>
              <w:u w:val="single"/>
              <w:lang w:eastAsia="zh-TW"/>
            </w:rPr>
          </w:rPrChange>
        </w:rPr>
        <w:t xml:space="preserve"> </w:t>
      </w:r>
      <w:r w:rsidRPr="001203FB">
        <w:rPr>
          <w:color w:val="000000" w:themeColor="text1"/>
          <w:szCs w:val="21"/>
          <w:vertAlign w:val="superscript"/>
          <w:lang w:eastAsia="zh-TW"/>
          <w:rPrChange w:id="83" w:author="Administrator" w:date="2019-07-29T21:35:00Z">
            <w:rPr>
              <w:color w:val="000000" w:themeColor="text1"/>
              <w:szCs w:val="21"/>
              <w:u w:val="single"/>
              <w:vertAlign w:val="superscript"/>
              <w:lang w:eastAsia="zh-TW"/>
            </w:rPr>
          </w:rPrChange>
        </w:rPr>
        <w:t>[2]</w:t>
      </w:r>
      <w:r w:rsidRPr="001203FB">
        <w:rPr>
          <w:color w:val="000000" w:themeColor="text1"/>
          <w:szCs w:val="21"/>
          <w:lang w:eastAsia="zh-TW"/>
          <w:rPrChange w:id="84" w:author="Administrator" w:date="2019-07-29T21:35:00Z">
            <w:rPr>
              <w:color w:val="000000" w:themeColor="text1"/>
              <w:szCs w:val="21"/>
              <w:u w:val="single"/>
              <w:lang w:eastAsia="zh-TW"/>
            </w:rPr>
          </w:rPrChange>
        </w:rPr>
        <w:t>), (</w:t>
      </w:r>
      <w:proofErr w:type="spellStart"/>
      <w:r w:rsidRPr="001203FB">
        <w:rPr>
          <w:color w:val="000000" w:themeColor="text1"/>
          <w:szCs w:val="21"/>
          <w:lang w:eastAsia="zh-TW"/>
          <w:rPrChange w:id="85" w:author="Administrator" w:date="2019-07-29T21:35:00Z">
            <w:rPr>
              <w:color w:val="000000" w:themeColor="text1"/>
              <w:szCs w:val="21"/>
              <w:u w:val="single"/>
              <w:lang w:eastAsia="zh-TW"/>
            </w:rPr>
          </w:rPrChange>
        </w:rPr>
        <w:t>Dudszus</w:t>
      </w:r>
      <w:proofErr w:type="spellEnd"/>
      <w:r w:rsidRPr="001203FB">
        <w:rPr>
          <w:color w:val="000000" w:themeColor="text1"/>
          <w:szCs w:val="21"/>
          <w:lang w:eastAsia="zh-TW"/>
          <w:rPrChange w:id="86" w:author="Administrator" w:date="2019-07-29T21:35:00Z">
            <w:rPr>
              <w:color w:val="000000" w:themeColor="text1"/>
              <w:szCs w:val="21"/>
              <w:u w:val="single"/>
              <w:lang w:eastAsia="zh-TW"/>
            </w:rPr>
          </w:rPrChange>
        </w:rPr>
        <w:t xml:space="preserve"> and </w:t>
      </w:r>
      <w:proofErr w:type="spellStart"/>
      <w:r w:rsidRPr="001203FB">
        <w:rPr>
          <w:color w:val="000000" w:themeColor="text1"/>
          <w:szCs w:val="21"/>
          <w:lang w:eastAsia="zh-TW"/>
          <w:rPrChange w:id="87" w:author="Administrator" w:date="2019-07-29T21:35:00Z">
            <w:rPr>
              <w:color w:val="000000" w:themeColor="text1"/>
              <w:szCs w:val="21"/>
              <w:u w:val="single"/>
              <w:lang w:eastAsia="zh-TW"/>
            </w:rPr>
          </w:rPrChange>
        </w:rPr>
        <w:t>Danckwardt</w:t>
      </w:r>
      <w:proofErr w:type="spellEnd"/>
      <w:r w:rsidRPr="001203FB">
        <w:rPr>
          <w:color w:val="000000" w:themeColor="text1"/>
          <w:szCs w:val="21"/>
          <w:vertAlign w:val="superscript"/>
          <w:lang w:eastAsia="zh-TW"/>
          <w:rPrChange w:id="88" w:author="Administrator" w:date="2019-07-29T21:35:00Z">
            <w:rPr>
              <w:color w:val="000000" w:themeColor="text1"/>
              <w:szCs w:val="21"/>
              <w:u w:val="single"/>
              <w:vertAlign w:val="superscript"/>
              <w:lang w:eastAsia="zh-TW"/>
            </w:rPr>
          </w:rPrChange>
        </w:rPr>
        <w:t>[3]</w:t>
      </w:r>
      <w:r w:rsidRPr="001203FB">
        <w:rPr>
          <w:color w:val="000000" w:themeColor="text1"/>
          <w:szCs w:val="21"/>
          <w:lang w:eastAsia="zh-TW"/>
          <w:rPrChange w:id="89" w:author="Administrator" w:date="2019-07-29T21:35:00Z">
            <w:rPr>
              <w:color w:val="000000" w:themeColor="text1"/>
              <w:szCs w:val="21"/>
              <w:u w:val="single"/>
              <w:lang w:eastAsia="zh-TW"/>
            </w:rPr>
          </w:rPrChange>
        </w:rPr>
        <w:t>),(</w:t>
      </w:r>
      <w:proofErr w:type="spellStart"/>
      <w:r w:rsidRPr="001203FB">
        <w:rPr>
          <w:color w:val="000000" w:themeColor="text1"/>
          <w:szCs w:val="21"/>
          <w:lang w:eastAsia="zh-TW"/>
          <w:rPrChange w:id="90" w:author="Administrator" w:date="2019-07-29T21:35:00Z">
            <w:rPr>
              <w:color w:val="000000" w:themeColor="text1"/>
              <w:szCs w:val="21"/>
              <w:u w:val="single"/>
              <w:lang w:eastAsia="zh-TW"/>
            </w:rPr>
          </w:rPrChange>
        </w:rPr>
        <w:t>Kobylinski</w:t>
      </w:r>
      <w:proofErr w:type="spellEnd"/>
      <w:r w:rsidRPr="001203FB">
        <w:rPr>
          <w:color w:val="000000" w:themeColor="text1"/>
          <w:szCs w:val="21"/>
          <w:lang w:eastAsia="zh-TW"/>
          <w:rPrChange w:id="91" w:author="Administrator" w:date="2019-07-29T21:35:00Z">
            <w:rPr>
              <w:color w:val="000000" w:themeColor="text1"/>
              <w:szCs w:val="21"/>
              <w:u w:val="single"/>
              <w:lang w:eastAsia="zh-TW"/>
            </w:rPr>
          </w:rPrChange>
        </w:rPr>
        <w:t xml:space="preserve"> and </w:t>
      </w:r>
      <w:proofErr w:type="spellStart"/>
      <w:r w:rsidRPr="001203FB">
        <w:rPr>
          <w:color w:val="000000" w:themeColor="text1"/>
          <w:szCs w:val="21"/>
          <w:lang w:eastAsia="zh-TW"/>
          <w:rPrChange w:id="92" w:author="Administrator" w:date="2019-07-29T21:35:00Z">
            <w:rPr>
              <w:color w:val="000000" w:themeColor="text1"/>
              <w:szCs w:val="21"/>
              <w:u w:val="single"/>
              <w:lang w:eastAsia="zh-TW"/>
            </w:rPr>
          </w:rPrChange>
        </w:rPr>
        <w:t>Kastner</w:t>
      </w:r>
      <w:proofErr w:type="spellEnd"/>
      <w:r w:rsidRPr="001203FB">
        <w:rPr>
          <w:color w:val="000000" w:themeColor="text1"/>
          <w:szCs w:val="21"/>
          <w:vertAlign w:val="superscript"/>
          <w:lang w:eastAsia="zh-TW"/>
          <w:rPrChange w:id="93" w:author="Administrator" w:date="2019-07-29T21:35:00Z">
            <w:rPr>
              <w:color w:val="000000" w:themeColor="text1"/>
              <w:szCs w:val="21"/>
              <w:u w:val="single"/>
              <w:vertAlign w:val="superscript"/>
              <w:lang w:eastAsia="zh-TW"/>
            </w:rPr>
          </w:rPrChange>
        </w:rPr>
        <w:t>[4]</w:t>
      </w:r>
      <w:r w:rsidRPr="001203FB">
        <w:rPr>
          <w:color w:val="000000" w:themeColor="text1"/>
          <w:szCs w:val="21"/>
          <w:lang w:eastAsia="zh-TW"/>
          <w:rPrChange w:id="94" w:author="Administrator" w:date="2019-07-29T21:35:00Z">
            <w:rPr>
              <w:color w:val="000000" w:themeColor="text1"/>
              <w:szCs w:val="21"/>
              <w:u w:val="single"/>
              <w:lang w:eastAsia="zh-TW"/>
            </w:rPr>
          </w:rPrChange>
        </w:rPr>
        <w:t>), (Lewis</w:t>
      </w:r>
      <w:r w:rsidRPr="001203FB">
        <w:rPr>
          <w:color w:val="000000" w:themeColor="text1"/>
          <w:szCs w:val="21"/>
          <w:vertAlign w:val="superscript"/>
          <w:lang w:eastAsia="zh-TW"/>
          <w:rPrChange w:id="95" w:author="Administrator" w:date="2019-07-29T21:35:00Z">
            <w:rPr>
              <w:color w:val="000000" w:themeColor="text1"/>
              <w:szCs w:val="21"/>
              <w:u w:val="single"/>
              <w:vertAlign w:val="superscript"/>
              <w:lang w:eastAsia="zh-TW"/>
            </w:rPr>
          </w:rPrChange>
        </w:rPr>
        <w:t>[5]</w:t>
      </w:r>
      <w:r w:rsidRPr="001203FB">
        <w:rPr>
          <w:color w:val="000000" w:themeColor="text1"/>
          <w:szCs w:val="21"/>
          <w:lang w:eastAsia="zh-TW"/>
          <w:rPrChange w:id="96" w:author="Administrator" w:date="2019-07-29T21:35:00Z">
            <w:rPr>
              <w:color w:val="000000" w:themeColor="text1"/>
              <w:szCs w:val="21"/>
              <w:u w:val="single"/>
              <w:lang w:eastAsia="zh-TW"/>
            </w:rPr>
          </w:rPrChange>
        </w:rPr>
        <w:t>) and (Rawson and Tupper</w:t>
      </w:r>
      <w:r w:rsidRPr="001203FB">
        <w:rPr>
          <w:color w:val="000000" w:themeColor="text1"/>
          <w:szCs w:val="21"/>
          <w:vertAlign w:val="superscript"/>
          <w:lang w:eastAsia="zh-TW"/>
          <w:rPrChange w:id="97" w:author="Administrator" w:date="2019-07-29T21:35:00Z">
            <w:rPr>
              <w:color w:val="000000" w:themeColor="text1"/>
              <w:szCs w:val="21"/>
              <w:u w:val="single"/>
              <w:vertAlign w:val="superscript"/>
              <w:lang w:eastAsia="zh-TW"/>
            </w:rPr>
          </w:rPrChange>
        </w:rPr>
        <w:t>[6]</w:t>
      </w:r>
      <w:r w:rsidRPr="001203FB">
        <w:rPr>
          <w:color w:val="000000" w:themeColor="text1"/>
          <w:szCs w:val="21"/>
          <w:lang w:eastAsia="zh-TW"/>
          <w:rPrChange w:id="98"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99" w:author="Administrator" w:date="2019-07-29T21:35:00Z">
            <w:rPr>
              <w:rFonts w:hint="eastAsia"/>
              <w:color w:val="000000" w:themeColor="text1"/>
              <w:szCs w:val="21"/>
              <w:u w:val="single"/>
              <w:lang w:eastAsia="zh-TW"/>
            </w:rPr>
          </w:rPrChange>
        </w:rPr>
        <w:t>等，然而這些方法只適用於規則性、沿著縱軸方向平順變化的船形，另外，這種形狀必須以結構良好的格式來表示，表示船形幾何的型值表示可滿足此一要求，然而，此種積分方法的缺點是：體積特性是由面積特性積分而成，而面積又是由曲線特性積分而成，二次積分的運算會因型值表數值解析度的不足而累積錯誤。因此，對於新型與包含突變形狀的海洋結構物而言，例如多船體船型或海洋平臺，會遭遇到難以使用傳統方式處理的困擾。然而，大部份的海洋結構單元都是以單的數學形狀如長方形體、圓柱體、圓球體或錐體建構而成。針對這些幾何元件，整體面積與體積特性的解析解可容易地以加總方式</w:t>
      </w:r>
      <w:r w:rsidRPr="001203FB">
        <w:rPr>
          <w:color w:val="000000" w:themeColor="text1"/>
          <w:szCs w:val="21"/>
          <w:lang w:eastAsia="zh-TW"/>
          <w:rPrChange w:id="100" w:author="Administrator" w:date="2019-07-29T21:35:00Z">
            <w:rPr>
              <w:color w:val="000000" w:themeColor="text1"/>
              <w:szCs w:val="21"/>
              <w:u w:val="single"/>
              <w:lang w:eastAsia="zh-TW"/>
            </w:rPr>
          </w:rPrChange>
        </w:rPr>
        <w:t xml:space="preserve"> (</w:t>
      </w:r>
      <w:proofErr w:type="spellStart"/>
      <w:r w:rsidRPr="001203FB">
        <w:rPr>
          <w:color w:val="000000" w:themeColor="text1"/>
          <w:szCs w:val="21"/>
          <w:lang w:eastAsia="zh-TW"/>
          <w:rPrChange w:id="101" w:author="Administrator" w:date="2019-07-29T21:35:00Z">
            <w:rPr>
              <w:color w:val="000000" w:themeColor="text1"/>
              <w:szCs w:val="21"/>
              <w:u w:val="single"/>
              <w:lang w:eastAsia="zh-TW"/>
            </w:rPr>
          </w:rPrChange>
        </w:rPr>
        <w:t>Bronshtein</w:t>
      </w:r>
      <w:proofErr w:type="spellEnd"/>
      <w:r w:rsidRPr="001203FB">
        <w:rPr>
          <w:color w:val="000000" w:themeColor="text1"/>
          <w:szCs w:val="21"/>
          <w:lang w:eastAsia="zh-TW"/>
          <w:rPrChange w:id="102" w:author="Administrator" w:date="2019-07-29T21:35:00Z">
            <w:rPr>
              <w:color w:val="000000" w:themeColor="text1"/>
              <w:szCs w:val="21"/>
              <w:u w:val="single"/>
              <w:lang w:eastAsia="zh-TW"/>
            </w:rPr>
          </w:rPrChange>
        </w:rPr>
        <w:t xml:space="preserve"> et al.</w:t>
      </w:r>
      <w:r w:rsidRPr="001203FB">
        <w:rPr>
          <w:color w:val="000000" w:themeColor="text1"/>
          <w:szCs w:val="21"/>
          <w:vertAlign w:val="superscript"/>
          <w:lang w:eastAsia="zh-TW"/>
          <w:rPrChange w:id="103" w:author="Administrator" w:date="2019-07-29T21:35:00Z">
            <w:rPr>
              <w:color w:val="000000" w:themeColor="text1"/>
              <w:szCs w:val="21"/>
              <w:u w:val="single"/>
              <w:vertAlign w:val="superscript"/>
              <w:lang w:eastAsia="zh-TW"/>
            </w:rPr>
          </w:rPrChange>
        </w:rPr>
        <w:t xml:space="preserve"> [7]</w:t>
      </w:r>
      <w:r w:rsidRPr="001203FB">
        <w:rPr>
          <w:color w:val="000000" w:themeColor="text1"/>
          <w:szCs w:val="21"/>
          <w:lang w:eastAsia="zh-TW"/>
          <w:rPrChange w:id="10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05" w:author="Administrator" w:date="2019-07-29T21:35:00Z">
            <w:rPr>
              <w:rFonts w:hint="eastAsia"/>
              <w:color w:val="000000" w:themeColor="text1"/>
              <w:szCs w:val="21"/>
              <w:u w:val="single"/>
              <w:lang w:eastAsia="zh-TW"/>
            </w:rPr>
          </w:rPrChange>
        </w:rPr>
        <w:t>或使用平行軸理論</w:t>
      </w:r>
      <w:r w:rsidRPr="001203FB">
        <w:rPr>
          <w:color w:val="000000" w:themeColor="text1"/>
          <w:szCs w:val="21"/>
          <w:lang w:eastAsia="zh-TW"/>
          <w:rPrChange w:id="106" w:author="Administrator" w:date="2019-07-29T21:35:00Z">
            <w:rPr>
              <w:color w:val="000000" w:themeColor="text1"/>
              <w:szCs w:val="21"/>
              <w:u w:val="single"/>
              <w:lang w:eastAsia="zh-TW"/>
            </w:rPr>
          </w:rPrChange>
        </w:rPr>
        <w:t>(Paul</w:t>
      </w:r>
      <w:r w:rsidRPr="001203FB">
        <w:rPr>
          <w:color w:val="000000" w:themeColor="text1"/>
          <w:szCs w:val="21"/>
          <w:vertAlign w:val="superscript"/>
          <w:lang w:eastAsia="zh-TW"/>
          <w:rPrChange w:id="107" w:author="Administrator" w:date="2019-07-29T21:35:00Z">
            <w:rPr>
              <w:color w:val="000000" w:themeColor="text1"/>
              <w:szCs w:val="21"/>
              <w:u w:val="single"/>
              <w:vertAlign w:val="superscript"/>
              <w:lang w:eastAsia="zh-TW"/>
            </w:rPr>
          </w:rPrChange>
        </w:rPr>
        <w:t>[8]</w:t>
      </w:r>
      <w:r w:rsidRPr="001203FB">
        <w:rPr>
          <w:color w:val="000000" w:themeColor="text1"/>
          <w:szCs w:val="21"/>
          <w:lang w:eastAsia="zh-TW"/>
          <w:rPrChange w:id="108"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09" w:author="Administrator" w:date="2019-07-29T21:35:00Z">
            <w:rPr>
              <w:rFonts w:hint="eastAsia"/>
              <w:color w:val="000000" w:themeColor="text1"/>
              <w:szCs w:val="21"/>
              <w:u w:val="single"/>
              <w:lang w:eastAsia="zh-TW"/>
            </w:rPr>
          </w:rPrChange>
        </w:rPr>
        <w:t>算得，但組成元件若超越簡易得數形狀，則不適合此種處理方式。</w:t>
      </w:r>
    </w:p>
    <w:p w:rsidR="00E3238F" w:rsidRPr="007A7090" w:rsidRDefault="001203FB" w:rsidP="00E3238F">
      <w:pPr>
        <w:ind w:firstLineChars="200" w:firstLine="420"/>
        <w:rPr>
          <w:color w:val="000000" w:themeColor="text1"/>
          <w:szCs w:val="21"/>
          <w:lang w:eastAsia="zh-TW"/>
        </w:rPr>
      </w:pPr>
      <w:r w:rsidRPr="001203FB">
        <w:rPr>
          <w:rFonts w:hint="eastAsia"/>
          <w:color w:val="000000" w:themeColor="text1"/>
          <w:szCs w:val="21"/>
          <w:lang w:eastAsia="zh-TW"/>
          <w:rPrChange w:id="110" w:author="Administrator" w:date="2019-07-29T21:35:00Z">
            <w:rPr>
              <w:rFonts w:hint="eastAsia"/>
              <w:color w:val="000000" w:themeColor="text1"/>
              <w:szCs w:val="21"/>
              <w:u w:val="single"/>
              <w:lang w:eastAsia="zh-TW"/>
            </w:rPr>
          </w:rPrChange>
        </w:rPr>
        <w:lastRenderedPageBreak/>
        <w:t>即使在決定橫向靜穩度的情況下，前面提到的船舶原理教科書通常都提出了一套將橫傾角度值清楚地區分成小角度與大角度兩個範圍的計算方法，選用此一方法的原因是：基於不同橫傾角所對應的水線面與階梯式變花的橫剖面曲線可能以各種不同的形式相交。若是屬於小的橫傾角範圍，那水線與橫剖面曲線的形成的交點會落在垂直邊線上，則橫向穩度與橫傾角間的關係即可以簡單的方式推導，若是屬於大的橫傾角範圍，則準確的結果必須藉助較精準的方程式來計算。此一方法顯示需經由兩個分開步驟的缺點，處理程式上較為麻煩，一些針對任意二維形狀的解析解與利用</w:t>
      </w:r>
      <w:r w:rsidRPr="001203FB">
        <w:rPr>
          <w:color w:val="000000" w:themeColor="text1"/>
          <w:szCs w:val="21"/>
          <w:lang w:eastAsia="zh-TW"/>
          <w:rPrChange w:id="111" w:author="Administrator" w:date="2019-07-29T21:35:00Z">
            <w:rPr>
              <w:color w:val="000000" w:themeColor="text1"/>
              <w:szCs w:val="21"/>
              <w:u w:val="single"/>
              <w:lang w:eastAsia="zh-TW"/>
            </w:rPr>
          </w:rPrChange>
        </w:rPr>
        <w:t>MATLAB</w:t>
      </w:r>
      <w:r w:rsidRPr="001203FB">
        <w:rPr>
          <w:rFonts w:hint="eastAsia"/>
          <w:color w:val="000000" w:themeColor="text1"/>
          <w:szCs w:val="21"/>
          <w:lang w:eastAsia="zh-TW"/>
          <w:rPrChange w:id="112" w:author="Administrator" w:date="2019-07-29T21:35:00Z">
            <w:rPr>
              <w:rFonts w:hint="eastAsia"/>
              <w:color w:val="000000" w:themeColor="text1"/>
              <w:szCs w:val="21"/>
              <w:u w:val="single"/>
              <w:lang w:eastAsia="zh-TW"/>
            </w:rPr>
          </w:rPrChange>
        </w:rPr>
        <w:t>的落實</w:t>
      </w:r>
      <w:r w:rsidRPr="001203FB">
        <w:rPr>
          <w:color w:val="000000" w:themeColor="text1"/>
          <w:szCs w:val="21"/>
          <w:lang w:eastAsia="zh-TW"/>
          <w:rPrChange w:id="113" w:author="Administrator" w:date="2019-07-29T21:35:00Z">
            <w:rPr>
              <w:color w:val="000000" w:themeColor="text1"/>
              <w:szCs w:val="21"/>
              <w:u w:val="single"/>
              <w:lang w:eastAsia="zh-TW"/>
            </w:rPr>
          </w:rPrChange>
        </w:rPr>
        <w:t>(Wu</w:t>
      </w:r>
      <w:r w:rsidRPr="001203FB">
        <w:rPr>
          <w:color w:val="000000" w:themeColor="text1"/>
          <w:szCs w:val="21"/>
          <w:vertAlign w:val="superscript"/>
          <w:lang w:eastAsia="zh-TW"/>
          <w:rPrChange w:id="114" w:author="Administrator" w:date="2019-07-29T21:35:00Z">
            <w:rPr>
              <w:color w:val="000000" w:themeColor="text1"/>
              <w:szCs w:val="21"/>
              <w:u w:val="single"/>
              <w:vertAlign w:val="superscript"/>
              <w:lang w:eastAsia="zh-TW"/>
            </w:rPr>
          </w:rPrChange>
        </w:rPr>
        <w:t>[9]</w:t>
      </w:r>
      <w:r w:rsidRPr="001203FB">
        <w:rPr>
          <w:color w:val="000000" w:themeColor="text1"/>
          <w:szCs w:val="21"/>
          <w:lang w:eastAsia="zh-TW"/>
          <w:rPrChange w:id="115" w:author="Administrator" w:date="2019-07-29T21:35:00Z">
            <w:rPr>
              <w:color w:val="000000" w:themeColor="text1"/>
              <w:szCs w:val="21"/>
              <w:u w:val="single"/>
              <w:lang w:eastAsia="zh-TW"/>
            </w:rPr>
          </w:rPrChange>
        </w:rPr>
        <w:t xml:space="preserve">; </w:t>
      </w:r>
      <w:proofErr w:type="spellStart"/>
      <w:r w:rsidRPr="001203FB">
        <w:rPr>
          <w:color w:val="000000" w:themeColor="text1"/>
          <w:szCs w:val="21"/>
          <w:lang w:eastAsia="zh-TW"/>
          <w:rPrChange w:id="116" w:author="Administrator" w:date="2019-07-29T21:35:00Z">
            <w:rPr>
              <w:color w:val="000000" w:themeColor="text1"/>
              <w:szCs w:val="21"/>
              <w:u w:val="single"/>
              <w:lang w:eastAsia="zh-TW"/>
            </w:rPr>
          </w:rPrChange>
        </w:rPr>
        <w:t>Duan</w:t>
      </w:r>
      <w:proofErr w:type="spellEnd"/>
      <w:r w:rsidRPr="001203FB">
        <w:rPr>
          <w:color w:val="000000" w:themeColor="text1"/>
          <w:szCs w:val="21"/>
          <w:lang w:eastAsia="zh-TW"/>
          <w:rPrChange w:id="117" w:author="Administrator" w:date="2019-07-29T21:35:00Z">
            <w:rPr>
              <w:color w:val="000000" w:themeColor="text1"/>
              <w:szCs w:val="21"/>
              <w:u w:val="single"/>
              <w:lang w:eastAsia="zh-TW"/>
            </w:rPr>
          </w:rPrChange>
        </w:rPr>
        <w:t xml:space="preserve"> et al.</w:t>
      </w:r>
      <w:r w:rsidRPr="001203FB">
        <w:rPr>
          <w:color w:val="000000" w:themeColor="text1"/>
          <w:szCs w:val="21"/>
          <w:vertAlign w:val="superscript"/>
          <w:lang w:eastAsia="zh-TW"/>
          <w:rPrChange w:id="118" w:author="Administrator" w:date="2019-07-29T21:35:00Z">
            <w:rPr>
              <w:color w:val="000000" w:themeColor="text1"/>
              <w:szCs w:val="21"/>
              <w:u w:val="single"/>
              <w:vertAlign w:val="superscript"/>
              <w:lang w:eastAsia="zh-TW"/>
            </w:rPr>
          </w:rPrChange>
        </w:rPr>
        <w:t xml:space="preserve"> [10]</w:t>
      </w:r>
      <w:r w:rsidRPr="001203FB">
        <w:rPr>
          <w:color w:val="000000" w:themeColor="text1"/>
          <w:szCs w:val="21"/>
          <w:lang w:eastAsia="zh-TW"/>
          <w:rPrChange w:id="119"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20" w:author="Administrator" w:date="2019-07-29T21:35:00Z">
            <w:rPr>
              <w:rFonts w:hint="eastAsia"/>
              <w:color w:val="000000" w:themeColor="text1"/>
              <w:szCs w:val="21"/>
              <w:u w:val="single"/>
              <w:lang w:eastAsia="zh-TW"/>
            </w:rPr>
          </w:rPrChange>
        </w:rPr>
        <w:t>曾被完成且可算得精確的結果。然而一種只需使用單一的積分流程處理的通用三維方法對於計算任意幾何構型的靜水力與穩度性能的計算仍是有其必要的。</w:t>
      </w:r>
    </w:p>
    <w:p w:rsidR="00F30B81" w:rsidRPr="007A7090" w:rsidRDefault="001203FB" w:rsidP="00F30B81">
      <w:pPr>
        <w:ind w:firstLineChars="200" w:firstLine="420"/>
        <w:rPr>
          <w:color w:val="000000" w:themeColor="text1"/>
          <w:szCs w:val="21"/>
          <w:lang w:eastAsia="zh-TW"/>
        </w:rPr>
      </w:pPr>
      <w:r w:rsidRPr="001203FB">
        <w:rPr>
          <w:rFonts w:hint="eastAsia"/>
          <w:color w:val="000000" w:themeColor="text1"/>
          <w:szCs w:val="21"/>
          <w:lang w:eastAsia="zh-TW"/>
          <w:rPrChange w:id="121" w:author="Administrator" w:date="2019-07-29T21:35:00Z">
            <w:rPr>
              <w:rFonts w:hint="eastAsia"/>
              <w:color w:val="000000" w:themeColor="text1"/>
              <w:szCs w:val="21"/>
              <w:u w:val="single"/>
              <w:lang w:eastAsia="zh-TW"/>
            </w:rPr>
          </w:rPrChange>
        </w:rPr>
        <w:t>而另一方面，浮態的決定，對於在某種情境承受外力負荷的浮體需要一個</w:t>
      </w:r>
      <w:r w:rsidRPr="001203FB">
        <w:rPr>
          <w:color w:val="000000" w:themeColor="text1"/>
          <w:szCs w:val="21"/>
          <w:lang w:eastAsia="zh-TW"/>
          <w:rPrChange w:id="122"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23" w:author="Administrator" w:date="2019-07-29T21:35:00Z">
            <w:rPr>
              <w:rFonts w:hint="eastAsia"/>
              <w:color w:val="000000" w:themeColor="text1"/>
              <w:szCs w:val="21"/>
              <w:u w:val="single"/>
              <w:lang w:eastAsia="zh-TW"/>
            </w:rPr>
          </w:rPrChange>
        </w:rPr>
        <w:t>尋根</w:t>
      </w:r>
      <w:r w:rsidRPr="001203FB">
        <w:rPr>
          <w:color w:val="000000" w:themeColor="text1"/>
          <w:szCs w:val="21"/>
          <w:lang w:eastAsia="zh-TW"/>
          <w:rPrChange w:id="12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25" w:author="Administrator" w:date="2019-07-29T21:35:00Z">
            <w:rPr>
              <w:rFonts w:hint="eastAsia"/>
              <w:color w:val="000000" w:themeColor="text1"/>
              <w:szCs w:val="21"/>
              <w:u w:val="single"/>
              <w:lang w:eastAsia="zh-TW"/>
            </w:rPr>
          </w:rPrChange>
        </w:rPr>
        <w:t>的過程。換句話說，此過程式在尋找一水密浮體達到作用力與力矩平衡的位置與漂浮姿態。一般使用矩陣法以計算漂浮狀態</w:t>
      </w:r>
      <w:r w:rsidRPr="001203FB">
        <w:rPr>
          <w:color w:val="000000" w:themeColor="text1"/>
          <w:szCs w:val="21"/>
          <w:lang w:eastAsia="zh-TW"/>
          <w:rPrChange w:id="126" w:author="Administrator" w:date="2019-07-29T21:35:00Z">
            <w:rPr>
              <w:color w:val="000000" w:themeColor="text1"/>
              <w:szCs w:val="21"/>
              <w:u w:val="single"/>
              <w:lang w:eastAsia="zh-TW"/>
            </w:rPr>
          </w:rPrChange>
        </w:rPr>
        <w:t>(Zhao &amp; Lin</w:t>
      </w:r>
      <w:r w:rsidRPr="001203FB">
        <w:rPr>
          <w:color w:val="000000" w:themeColor="text1"/>
          <w:szCs w:val="21"/>
          <w:vertAlign w:val="superscript"/>
          <w:lang w:eastAsia="zh-TW"/>
          <w:rPrChange w:id="127" w:author="Administrator" w:date="2019-07-29T21:35:00Z">
            <w:rPr>
              <w:color w:val="000000" w:themeColor="text1"/>
              <w:szCs w:val="21"/>
              <w:u w:val="single"/>
              <w:vertAlign w:val="superscript"/>
              <w:lang w:eastAsia="zh-TW"/>
            </w:rPr>
          </w:rPrChange>
        </w:rPr>
        <w:t>[11]</w:t>
      </w:r>
      <w:r w:rsidRPr="001203FB">
        <w:rPr>
          <w:color w:val="000000" w:themeColor="text1"/>
          <w:szCs w:val="21"/>
          <w:lang w:eastAsia="zh-TW"/>
          <w:rPrChange w:id="128" w:author="Administrator" w:date="2019-07-29T21:35:00Z">
            <w:rPr>
              <w:color w:val="000000" w:themeColor="text1"/>
              <w:szCs w:val="21"/>
              <w:u w:val="single"/>
              <w:lang w:eastAsia="zh-TW"/>
            </w:rPr>
          </w:rPrChange>
        </w:rPr>
        <w:t xml:space="preserve">; </w:t>
      </w:r>
      <w:proofErr w:type="spellStart"/>
      <w:r w:rsidRPr="001203FB">
        <w:rPr>
          <w:color w:val="000000" w:themeColor="text1"/>
          <w:szCs w:val="21"/>
          <w:lang w:eastAsia="zh-TW"/>
          <w:rPrChange w:id="129" w:author="Administrator" w:date="2019-07-29T21:35:00Z">
            <w:rPr>
              <w:color w:val="000000" w:themeColor="text1"/>
              <w:szCs w:val="21"/>
              <w:u w:val="single"/>
              <w:lang w:eastAsia="zh-TW"/>
            </w:rPr>
          </w:rPrChange>
        </w:rPr>
        <w:t>Kopecky</w:t>
      </w:r>
      <w:proofErr w:type="spellEnd"/>
      <w:r w:rsidRPr="001203FB">
        <w:rPr>
          <w:color w:val="000000" w:themeColor="text1"/>
          <w:szCs w:val="21"/>
          <w:vertAlign w:val="superscript"/>
          <w:lang w:eastAsia="zh-TW"/>
          <w:rPrChange w:id="130" w:author="Administrator" w:date="2019-07-29T21:35:00Z">
            <w:rPr>
              <w:color w:val="000000" w:themeColor="text1"/>
              <w:szCs w:val="21"/>
              <w:u w:val="single"/>
              <w:vertAlign w:val="superscript"/>
              <w:lang w:eastAsia="zh-TW"/>
            </w:rPr>
          </w:rPrChange>
        </w:rPr>
        <w:t>[12]</w:t>
      </w:r>
      <w:r w:rsidRPr="001203FB">
        <w:rPr>
          <w:color w:val="000000" w:themeColor="text1"/>
          <w:szCs w:val="21"/>
          <w:lang w:eastAsia="zh-TW"/>
          <w:rPrChange w:id="131"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32" w:author="Administrator" w:date="2019-07-29T21:35:00Z">
            <w:rPr>
              <w:rFonts w:hint="eastAsia"/>
              <w:color w:val="000000" w:themeColor="text1"/>
              <w:szCs w:val="21"/>
              <w:u w:val="single"/>
              <w:lang w:eastAsia="zh-TW"/>
            </w:rPr>
          </w:rPrChange>
        </w:rPr>
        <w:t>，其中在每次疊代程式中，會計算水線面面積﹑漂心、慣性矩、排水體積以及浮心並填入雅可比</w:t>
      </w:r>
      <w:r w:rsidRPr="001203FB">
        <w:rPr>
          <w:color w:val="000000" w:themeColor="text1"/>
          <w:szCs w:val="21"/>
          <w:lang w:eastAsia="zh-TW"/>
          <w:rPrChange w:id="133" w:author="Administrator" w:date="2019-07-29T21:35:00Z">
            <w:rPr>
              <w:color w:val="000000" w:themeColor="text1"/>
              <w:szCs w:val="21"/>
              <w:u w:val="single"/>
              <w:lang w:eastAsia="zh-TW"/>
            </w:rPr>
          </w:rPrChange>
        </w:rPr>
        <w:t>(</w:t>
      </w:r>
      <w:proofErr w:type="spellStart"/>
      <w:r w:rsidRPr="001203FB">
        <w:rPr>
          <w:color w:val="000000" w:themeColor="text1"/>
          <w:szCs w:val="21"/>
          <w:lang w:eastAsia="zh-TW"/>
          <w:rPrChange w:id="134" w:author="Administrator" w:date="2019-07-29T21:35:00Z">
            <w:rPr>
              <w:color w:val="000000" w:themeColor="text1"/>
              <w:szCs w:val="21"/>
              <w:u w:val="single"/>
              <w:lang w:eastAsia="zh-TW"/>
            </w:rPr>
          </w:rPrChange>
        </w:rPr>
        <w:t>Jacobian</w:t>
      </w:r>
      <w:proofErr w:type="spellEnd"/>
      <w:r w:rsidRPr="001203FB">
        <w:rPr>
          <w:color w:val="000000" w:themeColor="text1"/>
          <w:szCs w:val="21"/>
          <w:lang w:eastAsia="zh-TW"/>
          <w:rPrChange w:id="135"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36" w:author="Administrator" w:date="2019-07-29T21:35:00Z">
            <w:rPr>
              <w:rFonts w:hint="eastAsia"/>
              <w:color w:val="000000" w:themeColor="text1"/>
              <w:szCs w:val="21"/>
              <w:u w:val="single"/>
              <w:lang w:eastAsia="zh-TW"/>
            </w:rPr>
          </w:rPrChange>
        </w:rPr>
        <w:t>矩陣，如此，利用上述傳統方法處理，不僅計算工作的負荷高，而且相關幾何特性也可能遭受不夠準確的結果。</w:t>
      </w:r>
    </w:p>
    <w:p w:rsidR="003227CF" w:rsidRPr="007A7090" w:rsidRDefault="001203FB" w:rsidP="003227CF">
      <w:pPr>
        <w:ind w:firstLineChars="200" w:firstLine="420"/>
        <w:rPr>
          <w:color w:val="000000" w:themeColor="text1"/>
          <w:szCs w:val="21"/>
          <w:lang w:eastAsia="zh-TW"/>
        </w:rPr>
      </w:pPr>
      <w:r w:rsidRPr="001203FB">
        <w:rPr>
          <w:rFonts w:hint="eastAsia"/>
          <w:color w:val="000000" w:themeColor="text1"/>
          <w:szCs w:val="21"/>
          <w:lang w:eastAsia="zh-TW"/>
          <w:rPrChange w:id="137" w:author="Administrator" w:date="2019-07-29T21:35:00Z">
            <w:rPr>
              <w:rFonts w:hint="eastAsia"/>
              <w:color w:val="000000" w:themeColor="text1"/>
              <w:szCs w:val="21"/>
              <w:u w:val="single"/>
              <w:lang w:eastAsia="zh-TW"/>
            </w:rPr>
          </w:rPrChange>
        </w:rPr>
        <w:t>除基於梯度的解法外，另有用於計算船舶浮態的非線性規劃法</w:t>
      </w:r>
      <w:r w:rsidRPr="001203FB">
        <w:rPr>
          <w:color w:val="000000" w:themeColor="text1"/>
          <w:szCs w:val="21"/>
          <w:lang w:eastAsia="zh-TW"/>
          <w:rPrChange w:id="138" w:author="Administrator" w:date="2019-07-29T21:35:00Z">
            <w:rPr>
              <w:color w:val="000000" w:themeColor="text1"/>
              <w:szCs w:val="21"/>
              <w:u w:val="single"/>
              <w:lang w:eastAsia="zh-TW"/>
            </w:rPr>
          </w:rPrChange>
        </w:rPr>
        <w:t>(nonlinear programming method)</w:t>
      </w:r>
      <w:r w:rsidRPr="001203FB">
        <w:rPr>
          <w:rFonts w:hint="eastAsia"/>
          <w:color w:val="000000" w:themeColor="text1"/>
          <w:szCs w:val="21"/>
          <w:lang w:eastAsia="zh-TW"/>
          <w:rPrChange w:id="139" w:author="Administrator" w:date="2019-07-29T21:35:00Z">
            <w:rPr>
              <w:rFonts w:hint="eastAsia"/>
              <w:color w:val="000000" w:themeColor="text1"/>
              <w:szCs w:val="21"/>
              <w:u w:val="single"/>
              <w:lang w:eastAsia="zh-TW"/>
            </w:rPr>
          </w:rPrChange>
        </w:rPr>
        <w:t>也曾被建議</w:t>
      </w:r>
      <w:r w:rsidRPr="001203FB">
        <w:rPr>
          <w:color w:val="000000" w:themeColor="text1"/>
          <w:szCs w:val="21"/>
          <w:lang w:eastAsia="zh-TW"/>
          <w:rPrChange w:id="140" w:author="Administrator" w:date="2019-07-29T21:35:00Z">
            <w:rPr>
              <w:color w:val="000000" w:themeColor="text1"/>
              <w:szCs w:val="21"/>
              <w:u w:val="single"/>
              <w:lang w:eastAsia="zh-TW"/>
            </w:rPr>
          </w:rPrChange>
        </w:rPr>
        <w:t>(Ma et al.</w:t>
      </w:r>
      <w:r w:rsidRPr="001203FB">
        <w:rPr>
          <w:color w:val="000000" w:themeColor="text1"/>
          <w:szCs w:val="21"/>
          <w:vertAlign w:val="superscript"/>
          <w:lang w:eastAsia="zh-TW"/>
          <w:rPrChange w:id="141" w:author="Administrator" w:date="2019-07-29T21:35:00Z">
            <w:rPr>
              <w:color w:val="000000" w:themeColor="text1"/>
              <w:szCs w:val="21"/>
              <w:u w:val="single"/>
              <w:vertAlign w:val="superscript"/>
              <w:lang w:eastAsia="zh-TW"/>
            </w:rPr>
          </w:rPrChange>
        </w:rPr>
        <w:t xml:space="preserve"> [13],</w:t>
      </w:r>
      <w:r w:rsidRPr="001203FB">
        <w:rPr>
          <w:color w:val="000000" w:themeColor="text1"/>
          <w:szCs w:val="21"/>
          <w:lang w:eastAsia="zh-TW"/>
          <w:rPrChange w:id="142" w:author="Administrator" w:date="2019-07-29T21:35:00Z">
            <w:rPr>
              <w:color w:val="000000" w:themeColor="text1"/>
              <w:szCs w:val="21"/>
              <w:u w:val="single"/>
              <w:lang w:eastAsia="zh-TW"/>
            </w:rPr>
          </w:rPrChange>
        </w:rPr>
        <w:t xml:space="preserve"> </w:t>
      </w:r>
      <w:r w:rsidRPr="001203FB">
        <w:rPr>
          <w:color w:val="000000" w:themeColor="text1"/>
          <w:szCs w:val="21"/>
          <w:vertAlign w:val="superscript"/>
          <w:lang w:eastAsia="zh-TW"/>
          <w:rPrChange w:id="143" w:author="Administrator" w:date="2019-07-29T21:35:00Z">
            <w:rPr>
              <w:color w:val="000000" w:themeColor="text1"/>
              <w:szCs w:val="21"/>
              <w:u w:val="single"/>
              <w:vertAlign w:val="superscript"/>
              <w:lang w:eastAsia="zh-TW"/>
            </w:rPr>
          </w:rPrChange>
        </w:rPr>
        <w:t>[14]</w:t>
      </w:r>
      <w:r w:rsidRPr="001203FB">
        <w:rPr>
          <w:color w:val="000000" w:themeColor="text1"/>
          <w:szCs w:val="21"/>
          <w:lang w:eastAsia="zh-TW"/>
          <w:rPrChange w:id="14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5" w:author="Administrator" w:date="2019-07-29T21:35:00Z">
            <w:rPr>
              <w:rFonts w:hint="eastAsia"/>
              <w:color w:val="000000" w:themeColor="text1"/>
              <w:szCs w:val="21"/>
              <w:u w:val="single"/>
              <w:lang w:eastAsia="zh-TW"/>
            </w:rPr>
          </w:rPrChange>
        </w:rPr>
        <w:t>，其中是以整體復原力臂的絕對值為目標函數，並滿足排水量必等於承載重量的邊界條件，藉由優化的數學模型求取的設計參數為吃水，與傳統的矩陣法相較，此法無須在每次疊代過程中曲面的的特性，取而代之的是排水體積和浮心偏移，因此可節省相當多的計算工作，但非線性的靜水力性能需要依賴重建網格的技術</w:t>
      </w:r>
      <w:r w:rsidRPr="001203FB">
        <w:rPr>
          <w:color w:val="000000" w:themeColor="text1"/>
          <w:szCs w:val="21"/>
          <w:lang w:eastAsia="zh-TW"/>
          <w:rPrChange w:id="146" w:author="Administrator" w:date="2019-07-29T21:35:00Z">
            <w:rPr>
              <w:color w:val="000000" w:themeColor="text1"/>
              <w:szCs w:val="21"/>
              <w:u w:val="single"/>
              <w:lang w:eastAsia="zh-TW"/>
            </w:rPr>
          </w:rPrChange>
        </w:rPr>
        <w:t>(Lee &amp; Lee</w:t>
      </w:r>
      <w:r w:rsidRPr="001203FB">
        <w:rPr>
          <w:color w:val="000000" w:themeColor="text1"/>
          <w:szCs w:val="21"/>
          <w:vertAlign w:val="superscript"/>
          <w:lang w:eastAsia="zh-TW"/>
          <w:rPrChange w:id="147" w:author="Administrator" w:date="2019-07-29T21:35:00Z">
            <w:rPr>
              <w:color w:val="000000" w:themeColor="text1"/>
              <w:szCs w:val="21"/>
              <w:u w:val="single"/>
              <w:vertAlign w:val="superscript"/>
              <w:lang w:eastAsia="zh-TW"/>
            </w:rPr>
          </w:rPrChange>
        </w:rPr>
        <w:t>[15]</w:t>
      </w:r>
      <w:r w:rsidRPr="001203FB">
        <w:rPr>
          <w:color w:val="000000" w:themeColor="text1"/>
          <w:szCs w:val="21"/>
          <w:lang w:eastAsia="zh-TW"/>
          <w:rPrChange w:id="148"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9" w:author="Administrator" w:date="2019-07-29T21:35:00Z">
            <w:rPr>
              <w:rFonts w:hint="eastAsia"/>
              <w:color w:val="000000" w:themeColor="text1"/>
              <w:szCs w:val="21"/>
              <w:u w:val="single"/>
              <w:lang w:eastAsia="zh-TW"/>
            </w:rPr>
          </w:rPrChange>
        </w:rPr>
        <w:t>。另外有學者藉助基因演算法</w:t>
      </w:r>
      <w:r w:rsidRPr="001203FB">
        <w:rPr>
          <w:color w:val="000000" w:themeColor="text1"/>
          <w:szCs w:val="21"/>
          <w:lang w:eastAsia="zh-TW"/>
          <w:rPrChange w:id="150" w:author="Administrator" w:date="2019-07-29T21:35:00Z">
            <w:rPr>
              <w:color w:val="000000" w:themeColor="text1"/>
              <w:szCs w:val="21"/>
              <w:u w:val="single"/>
              <w:lang w:eastAsia="zh-TW"/>
            </w:rPr>
          </w:rPrChange>
        </w:rPr>
        <w:t>(Lu et al.</w:t>
      </w:r>
      <w:r w:rsidRPr="001203FB">
        <w:rPr>
          <w:color w:val="000000" w:themeColor="text1"/>
          <w:szCs w:val="21"/>
          <w:vertAlign w:val="superscript"/>
          <w:lang w:eastAsia="zh-TW"/>
          <w:rPrChange w:id="151" w:author="Administrator" w:date="2019-07-29T21:35:00Z">
            <w:rPr>
              <w:color w:val="000000" w:themeColor="text1"/>
              <w:szCs w:val="21"/>
              <w:u w:val="single"/>
              <w:vertAlign w:val="superscript"/>
              <w:lang w:eastAsia="zh-TW"/>
            </w:rPr>
          </w:rPrChange>
        </w:rPr>
        <w:t xml:space="preserve"> [16], [17]</w:t>
      </w:r>
      <w:r w:rsidRPr="001203FB">
        <w:rPr>
          <w:color w:val="000000" w:themeColor="text1"/>
          <w:szCs w:val="21"/>
          <w:lang w:eastAsia="zh-TW"/>
          <w:rPrChange w:id="152" w:author="Administrator" w:date="2019-07-29T21:35:00Z">
            <w:rPr>
              <w:color w:val="000000" w:themeColor="text1"/>
              <w:szCs w:val="21"/>
              <w:u w:val="single"/>
              <w:lang w:eastAsia="zh-TW"/>
            </w:rPr>
          </w:rPrChange>
        </w:rPr>
        <w:t>; Jin et al.</w:t>
      </w:r>
      <w:r w:rsidRPr="001203FB">
        <w:rPr>
          <w:color w:val="000000" w:themeColor="text1"/>
          <w:szCs w:val="21"/>
          <w:vertAlign w:val="superscript"/>
          <w:lang w:eastAsia="zh-TW"/>
          <w:rPrChange w:id="153" w:author="Administrator" w:date="2019-07-29T21:35:00Z">
            <w:rPr>
              <w:color w:val="000000" w:themeColor="text1"/>
              <w:szCs w:val="21"/>
              <w:u w:val="single"/>
              <w:vertAlign w:val="superscript"/>
              <w:lang w:eastAsia="zh-TW"/>
            </w:rPr>
          </w:rPrChange>
        </w:rPr>
        <w:t xml:space="preserve"> [18]</w:t>
      </w:r>
      <w:proofErr w:type="gramStart"/>
      <w:r w:rsidRPr="001203FB">
        <w:rPr>
          <w:color w:val="000000" w:themeColor="text1"/>
          <w:szCs w:val="21"/>
          <w:lang w:eastAsia="zh-TW"/>
          <w:rPrChange w:id="15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55" w:author="Administrator" w:date="2019-07-29T21:35:00Z">
            <w:rPr>
              <w:rFonts w:hint="eastAsia"/>
              <w:color w:val="000000" w:themeColor="text1"/>
              <w:szCs w:val="21"/>
              <w:u w:val="single"/>
              <w:lang w:eastAsia="zh-TW"/>
            </w:rPr>
          </w:rPrChange>
        </w:rPr>
        <w:t>處理此一優化問題</w:t>
      </w:r>
      <w:proofErr w:type="gramEnd"/>
      <w:r w:rsidRPr="001203FB">
        <w:rPr>
          <w:rFonts w:hint="eastAsia"/>
          <w:color w:val="000000" w:themeColor="text1"/>
          <w:szCs w:val="21"/>
          <w:lang w:eastAsia="zh-TW"/>
          <w:rPrChange w:id="156" w:author="Administrator" w:date="2019-07-29T21:35:00Z">
            <w:rPr>
              <w:rFonts w:hint="eastAsia"/>
              <w:color w:val="000000" w:themeColor="text1"/>
              <w:szCs w:val="21"/>
              <w:u w:val="single"/>
              <w:lang w:eastAsia="zh-TW"/>
            </w:rPr>
          </w:rPrChange>
        </w:rPr>
        <w:t>，其中將自由漂浮狀態的計算整合成多目標限制的優化問題，而根據船舶自由漂浮的條件，因是基於曲面的數學表示式，無須給予初始疊代的點，只需船舶整體的重量與重心即可，另外，此法直接使用吃水、縱傾角與橫傾角為設計參數，無須計算下沈角度的正切值</w:t>
      </w:r>
      <w:r w:rsidRPr="001203FB">
        <w:rPr>
          <w:color w:val="000000" w:themeColor="text1"/>
          <w:szCs w:val="21"/>
          <w:lang w:eastAsia="zh-TW"/>
          <w:rPrChange w:id="157" w:author="Administrator" w:date="2019-07-29T21:35:00Z">
            <w:rPr>
              <w:color w:val="000000" w:themeColor="text1"/>
              <w:szCs w:val="21"/>
              <w:u w:val="single"/>
              <w:lang w:eastAsia="zh-TW"/>
            </w:rPr>
          </w:rPrChange>
        </w:rPr>
        <w:t>(tangent value)</w:t>
      </w:r>
      <w:r w:rsidRPr="001203FB">
        <w:rPr>
          <w:rFonts w:hint="eastAsia"/>
          <w:color w:val="000000" w:themeColor="text1"/>
          <w:szCs w:val="21"/>
          <w:lang w:eastAsia="zh-TW"/>
          <w:rPrChange w:id="158" w:author="Administrator" w:date="2019-07-29T21:35:00Z">
            <w:rPr>
              <w:rFonts w:hint="eastAsia"/>
              <w:color w:val="000000" w:themeColor="text1"/>
              <w:szCs w:val="21"/>
              <w:u w:val="single"/>
              <w:lang w:eastAsia="zh-TW"/>
            </w:rPr>
          </w:rPrChange>
        </w:rPr>
        <w:t>，比較其它疊代方法，此法較基於二維方式的表示更為精確。</w:t>
      </w:r>
    </w:p>
    <w:p w:rsidR="003227CF" w:rsidRPr="007A7090" w:rsidRDefault="001203FB" w:rsidP="00866271">
      <w:pPr>
        <w:ind w:firstLineChars="200" w:firstLine="420"/>
        <w:rPr>
          <w:color w:val="000000" w:themeColor="text1"/>
          <w:szCs w:val="21"/>
          <w:lang w:eastAsia="zh-TW"/>
        </w:rPr>
      </w:pPr>
      <w:r w:rsidRPr="001203FB">
        <w:rPr>
          <w:rFonts w:hint="eastAsia"/>
          <w:color w:val="000000" w:themeColor="text1"/>
          <w:szCs w:val="21"/>
          <w:lang w:eastAsia="zh-TW"/>
          <w:rPrChange w:id="159" w:author="Administrator" w:date="2019-07-29T21:35:00Z">
            <w:rPr>
              <w:rFonts w:hint="eastAsia"/>
              <w:color w:val="000000" w:themeColor="text1"/>
              <w:szCs w:val="21"/>
              <w:u w:val="single"/>
              <w:lang w:eastAsia="zh-TW"/>
            </w:rPr>
          </w:rPrChange>
        </w:rPr>
        <w:t>總之，前面提到有關針對靜水力計算的幾何程式的缺點為：錯誤的型值表的雙重積分以及受限的數學形狀的解析解，前者更減少了決定浮態的性能。而本文的方法是藉由作用於三角形平面上壓力解析解的推導，避免了數值積分且打破了數學形狀的限制，而所建議方法需要的附加付出為：額外的曲面三角化的運算，即相當於曲面網格的準備，且為了較準確表示浮體的三維幾何形狀需要大數目的網格與儲存網格數據資料的記憶體與電子檔案。</w:t>
      </w:r>
    </w:p>
    <w:p w:rsidR="00000000" w:rsidRDefault="00F623F1" w:rsidP="008A40FD">
      <w:pPr>
        <w:spacing w:beforeLines="50" w:afterLines="50"/>
        <w:rPr>
          <w:del w:id="160" w:author="中国造船-许" w:date="2019-07-26T10:34:00Z"/>
          <w:color w:val="000000" w:themeColor="text1"/>
          <w:sz w:val="18"/>
          <w:szCs w:val="18"/>
          <w:lang w:eastAsia="zh-TW"/>
        </w:rPr>
        <w:pPrChange w:id="161" w:author="中国造船-许" w:date="2019-08-05T11:22:00Z">
          <w:pPr/>
        </w:pPrChange>
      </w:pPr>
    </w:p>
    <w:p w:rsidR="00000000" w:rsidRDefault="001203FB" w:rsidP="008A40FD">
      <w:pPr>
        <w:pStyle w:val="ac"/>
        <w:numPr>
          <w:ilvl w:val="0"/>
          <w:numId w:val="2"/>
        </w:numPr>
        <w:spacing w:beforeLines="50" w:afterLines="50"/>
        <w:ind w:leftChars="0"/>
        <w:rPr>
          <w:rFonts w:hint="eastAsia"/>
          <w:color w:val="000000" w:themeColor="text1"/>
          <w:sz w:val="28"/>
          <w:szCs w:val="28"/>
          <w:rPrChange w:id="162" w:author="Administrator" w:date="2019-07-29T21:35:00Z">
            <w:rPr>
              <w:rFonts w:ascii="SimSun" w:hAnsi="SimSun" w:hint="eastAsia"/>
              <w:color w:val="000000" w:themeColor="text1"/>
              <w:sz w:val="28"/>
              <w:szCs w:val="28"/>
            </w:rPr>
          </w:rPrChange>
        </w:rPr>
        <w:pPrChange w:id="163" w:author="中国造船-许" w:date="2019-08-05T11:22:00Z">
          <w:pPr>
            <w:pStyle w:val="ac"/>
            <w:numPr>
              <w:numId w:val="2"/>
            </w:numPr>
            <w:ind w:leftChars="0" w:left="425" w:hanging="425"/>
          </w:pPr>
        </w:pPrChange>
      </w:pPr>
      <w:r w:rsidRPr="001203FB">
        <w:rPr>
          <w:rFonts w:hAnsi="SimSun" w:hint="eastAsia"/>
          <w:color w:val="000000" w:themeColor="text1"/>
          <w:sz w:val="28"/>
          <w:szCs w:val="28"/>
          <w:lang w:eastAsia="zh-TW"/>
          <w:rPrChange w:id="164" w:author="Administrator" w:date="2019-07-29T21:35:00Z">
            <w:rPr>
              <w:rFonts w:ascii="SimSun" w:hAnsi="SimSun" w:hint="eastAsia"/>
              <w:color w:val="000000" w:themeColor="text1"/>
              <w:sz w:val="28"/>
              <w:szCs w:val="28"/>
              <w:u w:val="single"/>
              <w:lang w:eastAsia="zh-TW"/>
            </w:rPr>
          </w:rPrChange>
        </w:rPr>
        <w:t>基本理論與方法</w:t>
      </w:r>
    </w:p>
    <w:p w:rsidR="00000000" w:rsidRDefault="001203FB">
      <w:pPr>
        <w:pStyle w:val="ac"/>
        <w:ind w:leftChars="0" w:left="0"/>
        <w:rPr>
          <w:rFonts w:eastAsia="黑体" w:hint="eastAsia"/>
          <w:color w:val="000000" w:themeColor="text1"/>
          <w:szCs w:val="21"/>
          <w:lang w:eastAsia="zh-TW"/>
          <w:rPrChange w:id="165" w:author="Administrator" w:date="2019-07-29T21:35:00Z">
            <w:rPr>
              <w:rFonts w:ascii="SimSun" w:hAnsi="SimSun" w:hint="eastAsia"/>
              <w:color w:val="000000" w:themeColor="text1"/>
              <w:sz w:val="28"/>
              <w:szCs w:val="28"/>
              <w:lang w:eastAsia="zh-TW"/>
            </w:rPr>
          </w:rPrChange>
        </w:rPr>
        <w:pPrChange w:id="166" w:author="中国造船-许" w:date="2019-07-26T10:34:00Z">
          <w:pPr>
            <w:pStyle w:val="ac"/>
            <w:numPr>
              <w:numId w:val="9"/>
            </w:numPr>
            <w:ind w:leftChars="0" w:hanging="480"/>
          </w:pPr>
        </w:pPrChange>
      </w:pPr>
      <w:ins w:id="167" w:author="中国造船-许" w:date="2019-07-26T10:34:00Z">
        <w:r w:rsidRPr="001203FB">
          <w:rPr>
            <w:rFonts w:eastAsia="黑体" w:hint="eastAsia"/>
            <w:b/>
            <w:color w:val="000000" w:themeColor="text1"/>
            <w:szCs w:val="21"/>
            <w:rPrChange w:id="168" w:author="Administrator" w:date="2019-07-29T21:35:00Z">
              <w:rPr>
                <w:rFonts w:ascii="SimSun" w:hAnsi="SimSun" w:hint="eastAsia"/>
                <w:color w:val="000000" w:themeColor="text1"/>
                <w:sz w:val="28"/>
                <w:szCs w:val="28"/>
                <w:u w:val="single"/>
              </w:rPr>
            </w:rPrChange>
          </w:rPr>
          <w:t xml:space="preserve">2.1  </w:t>
        </w:r>
      </w:ins>
      <w:r w:rsidRPr="001203FB">
        <w:rPr>
          <w:rFonts w:eastAsia="黑体" w:hAnsi="黑体" w:hint="eastAsia"/>
          <w:color w:val="000000" w:themeColor="text1"/>
          <w:szCs w:val="21"/>
          <w:lang w:eastAsia="zh-TW"/>
          <w:rPrChange w:id="169" w:author="Administrator" w:date="2019-07-29T21:35:00Z">
            <w:rPr>
              <w:rFonts w:ascii="SimSun" w:hAnsi="SimSun" w:hint="eastAsia"/>
              <w:color w:val="000000" w:themeColor="text1"/>
              <w:sz w:val="28"/>
              <w:szCs w:val="28"/>
              <w:u w:val="single"/>
              <w:lang w:eastAsia="zh-TW"/>
            </w:rPr>
          </w:rPrChange>
        </w:rPr>
        <w:t>曲面三角形化與三角形小板與水線面的交線</w:t>
      </w:r>
    </w:p>
    <w:p w:rsidR="00000000" w:rsidRDefault="001203FB" w:rsidP="008A40FD">
      <w:pPr>
        <w:spacing w:afterLines="50"/>
        <w:ind w:firstLineChars="200" w:firstLine="420"/>
        <w:rPr>
          <w:color w:val="000000" w:themeColor="text1"/>
          <w:szCs w:val="21"/>
          <w:lang w:eastAsia="zh-TW"/>
        </w:rPr>
        <w:pPrChange w:id="170" w:author="中国造船-许" w:date="2019-08-05T11:22:00Z">
          <w:pPr>
            <w:ind w:firstLineChars="200" w:firstLine="420"/>
          </w:pPr>
        </w:pPrChange>
      </w:pPr>
      <w:r w:rsidRPr="001203FB">
        <w:rPr>
          <w:rFonts w:hint="eastAsia"/>
          <w:color w:val="000000" w:themeColor="text1"/>
          <w:szCs w:val="21"/>
          <w:lang w:eastAsia="zh-TW"/>
          <w:rPrChange w:id="171" w:author="Administrator" w:date="2019-07-29T21:35:00Z">
            <w:rPr>
              <w:rFonts w:hint="eastAsia"/>
              <w:color w:val="000000" w:themeColor="text1"/>
              <w:szCs w:val="21"/>
              <w:u w:val="single"/>
              <w:lang w:eastAsia="zh-TW"/>
            </w:rPr>
          </w:rPrChange>
        </w:rPr>
        <w:t>在電腦輔助幾何造型的方法中，一個曲面通常是以參數式形式表示</w:t>
      </w:r>
      <m:oMath>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172" w:author="Administrator" w:date="2019-07-29T21:35:00Z">
                  <w:rPr>
                    <w:rFonts w:ascii="Cambria Math" w:hAnsi="Cambria Math" w:hint="eastAsia"/>
                    <w:color w:val="000000" w:themeColor="text1"/>
                    <w:szCs w:val="21"/>
                    <w:u w:val="single"/>
                    <w:lang w:eastAsia="zh-TW"/>
                  </w:rPr>
                </w:rPrChange>
              </w:rPr>
              <m:t>r</m:t>
            </m:r>
          </m:e>
        </m:acc>
        <m:r>
          <m:rPr>
            <m:sty m:val="p"/>
          </m:rPr>
          <w:rPr>
            <w:rFonts w:ascii="Cambria Math" w:hint="eastAsia"/>
            <w:color w:val="000000" w:themeColor="text1"/>
            <w:szCs w:val="21"/>
            <w:lang w:eastAsia="zh-TW"/>
            <w:rPrChange w:id="173" w:author="Administrator" w:date="2019-07-29T21:35:00Z">
              <w:rPr>
                <w:rFonts w:ascii="Cambria Math" w:hAnsi="Cambria Math" w:hint="eastAsia"/>
                <w:color w:val="000000" w:themeColor="text1"/>
                <w:szCs w:val="21"/>
                <w:u w:val="single"/>
                <w:lang w:eastAsia="zh-TW"/>
              </w:rPr>
            </w:rPrChange>
          </w:rPr>
          <m:t>(</m:t>
        </m:r>
        <m:r>
          <w:rPr>
            <w:rFonts w:ascii="Cambria Math" w:hAnsi="Cambria Math" w:hint="eastAsia"/>
            <w:color w:val="000000" w:themeColor="text1"/>
            <w:szCs w:val="21"/>
            <w:lang w:eastAsia="zh-TW"/>
            <w:rPrChange w:id="174" w:author="Administrator" w:date="2019-07-29T21:35:00Z">
              <w:rPr>
                <w:rFonts w:ascii="Cambria Math" w:hAnsi="Cambria Math" w:hint="eastAsia"/>
                <w:color w:val="000000" w:themeColor="text1"/>
                <w:szCs w:val="21"/>
                <w:u w:val="single"/>
                <w:lang w:eastAsia="zh-TW"/>
              </w:rPr>
            </w:rPrChange>
          </w:rPr>
          <m:t>u</m:t>
        </m:r>
        <m:r>
          <m:rPr>
            <m:sty m:val="p"/>
          </m:rPr>
          <w:rPr>
            <w:rFonts w:ascii="Cambria Math" w:hint="eastAsia"/>
            <w:color w:val="000000" w:themeColor="text1"/>
            <w:szCs w:val="21"/>
            <w:lang w:eastAsia="zh-TW"/>
            <w:rPrChange w:id="175" w:author="Administrator" w:date="2019-07-29T21:35:00Z">
              <w:rPr>
                <w:rFonts w:ascii="Cambria Math" w:hAnsi="Cambria Math" w:hint="eastAsia"/>
                <w:color w:val="000000" w:themeColor="text1"/>
                <w:szCs w:val="21"/>
                <w:u w:val="single"/>
                <w:lang w:eastAsia="zh-TW"/>
              </w:rPr>
            </w:rPrChange>
          </w:rPr>
          <m:t>,</m:t>
        </m:r>
        <m:r>
          <w:rPr>
            <w:rFonts w:ascii="Cambria Math" w:hAnsi="Cambria Math" w:hint="eastAsia"/>
            <w:color w:val="000000" w:themeColor="text1"/>
            <w:szCs w:val="21"/>
            <w:lang w:eastAsia="zh-TW"/>
            <w:rPrChange w:id="176" w:author="Administrator" w:date="2019-07-29T21:35:00Z">
              <w:rPr>
                <w:rFonts w:ascii="Cambria Math" w:hAnsi="Cambria Math" w:hint="eastAsia"/>
                <w:color w:val="000000" w:themeColor="text1"/>
                <w:szCs w:val="21"/>
                <w:u w:val="single"/>
                <w:lang w:eastAsia="zh-TW"/>
              </w:rPr>
            </w:rPrChange>
          </w:rPr>
          <m:t>v</m:t>
        </m:r>
        <m:r>
          <m:rPr>
            <m:sty m:val="p"/>
          </m:rPr>
          <w:rPr>
            <w:rFonts w:ascii="Cambria Math" w:hint="eastAsia"/>
            <w:color w:val="000000" w:themeColor="text1"/>
            <w:szCs w:val="21"/>
            <w:lang w:eastAsia="zh-TW"/>
            <w:rPrChange w:id="177" w:author="Administrator" w:date="2019-07-29T21:35:00Z">
              <w:rPr>
                <w:rFonts w:ascii="Cambria Math" w:hAnsi="Cambria Math" w:hint="eastAsia"/>
                <w:color w:val="000000" w:themeColor="text1"/>
                <w:szCs w:val="21"/>
                <w:u w:val="single"/>
                <w:lang w:eastAsia="zh-TW"/>
              </w:rPr>
            </w:rPrChange>
          </w:rPr>
          <m:t>)</m:t>
        </m:r>
      </m:oMath>
      <w:r w:rsidRPr="001203FB">
        <w:rPr>
          <w:rFonts w:hint="eastAsia"/>
          <w:color w:val="000000" w:themeColor="text1"/>
          <w:szCs w:val="21"/>
          <w:lang w:eastAsia="zh-TW"/>
          <w:rPrChange w:id="178" w:author="Administrator" w:date="2019-07-29T21:35:00Z">
            <w:rPr>
              <w:rFonts w:hint="eastAsia"/>
              <w:color w:val="000000" w:themeColor="text1"/>
              <w:szCs w:val="21"/>
              <w:u w:val="single"/>
              <w:lang w:eastAsia="zh-TW"/>
            </w:rPr>
          </w:rPrChange>
        </w:rPr>
        <w:t>，參數</w:t>
      </w:r>
      <w:r w:rsidRPr="001203FB">
        <w:rPr>
          <w:i/>
          <w:color w:val="000000" w:themeColor="text1"/>
          <w:szCs w:val="21"/>
          <w:lang w:eastAsia="zh-TW"/>
          <w:rPrChange w:id="179" w:author="Administrator" w:date="2019-07-29T21:35:00Z">
            <w:rPr>
              <w:i/>
              <w:color w:val="000000" w:themeColor="text1"/>
              <w:szCs w:val="21"/>
              <w:u w:val="single"/>
              <w:lang w:eastAsia="zh-TW"/>
            </w:rPr>
          </w:rPrChange>
        </w:rPr>
        <w:t>u</w:t>
      </w:r>
      <w:r w:rsidRPr="001203FB">
        <w:rPr>
          <w:rFonts w:hint="eastAsia"/>
          <w:color w:val="000000" w:themeColor="text1"/>
          <w:szCs w:val="21"/>
          <w:lang w:eastAsia="zh-TW"/>
          <w:rPrChange w:id="180" w:author="Administrator" w:date="2019-07-29T21:35:00Z">
            <w:rPr>
              <w:rFonts w:hint="eastAsia"/>
              <w:color w:val="000000" w:themeColor="text1"/>
              <w:szCs w:val="21"/>
              <w:u w:val="single"/>
              <w:lang w:eastAsia="zh-TW"/>
            </w:rPr>
          </w:rPrChange>
        </w:rPr>
        <w:t>與</w:t>
      </w:r>
      <w:r w:rsidRPr="001203FB">
        <w:rPr>
          <w:i/>
          <w:color w:val="000000" w:themeColor="text1"/>
          <w:szCs w:val="21"/>
          <w:lang w:eastAsia="zh-TW"/>
          <w:rPrChange w:id="181" w:author="Administrator" w:date="2019-07-29T21:35:00Z">
            <w:rPr>
              <w:i/>
              <w:color w:val="000000" w:themeColor="text1"/>
              <w:szCs w:val="21"/>
              <w:u w:val="single"/>
              <w:lang w:eastAsia="zh-TW"/>
            </w:rPr>
          </w:rPrChange>
        </w:rPr>
        <w:t>v</w:t>
      </w:r>
      <w:r w:rsidRPr="001203FB">
        <w:rPr>
          <w:rFonts w:hint="eastAsia"/>
          <w:color w:val="000000" w:themeColor="text1"/>
          <w:szCs w:val="21"/>
          <w:lang w:eastAsia="zh-TW"/>
          <w:rPrChange w:id="182" w:author="Administrator" w:date="2019-07-29T21:35:00Z">
            <w:rPr>
              <w:rFonts w:hint="eastAsia"/>
              <w:color w:val="000000" w:themeColor="text1"/>
              <w:szCs w:val="21"/>
              <w:u w:val="single"/>
              <w:lang w:eastAsia="zh-TW"/>
            </w:rPr>
          </w:rPrChange>
        </w:rPr>
        <w:t>表示曲面兩個方向，參數值</w:t>
      </w:r>
      <m:oMath>
        <m:r>
          <m:rPr>
            <m:sty m:val="p"/>
          </m:rPr>
          <w:rPr>
            <w:rFonts w:ascii="Cambria Math" w:hint="eastAsia"/>
            <w:color w:val="000000" w:themeColor="text1"/>
            <w:szCs w:val="21"/>
            <w:lang w:eastAsia="zh-TW"/>
            <w:rPrChange w:id="183" w:author="Administrator" w:date="2019-07-29T21:35:00Z">
              <w:rPr>
                <w:rFonts w:ascii="Cambria Math" w:hAnsi="Cambria Math" w:hint="eastAsia"/>
                <w:color w:val="000000" w:themeColor="text1"/>
                <w:szCs w:val="21"/>
                <w:u w:val="single"/>
                <w:lang w:eastAsia="zh-TW"/>
              </w:rPr>
            </w:rPrChange>
          </w:rPr>
          <m:t>0</m:t>
        </m:r>
        <m:r>
          <m:rPr>
            <m:sty m:val="p"/>
          </m:rPr>
          <w:rPr>
            <w:rFonts w:ascii="Cambria Math" w:hint="eastAsia"/>
            <w:color w:val="000000" w:themeColor="text1"/>
            <w:szCs w:val="21"/>
            <w:lang w:eastAsia="zh-TW"/>
            <w:rPrChange w:id="184" w:author="Administrator" w:date="2019-07-29T21:35:00Z">
              <w:rPr>
                <w:rFonts w:ascii="Cambria Math" w:hAnsi="Cambria Math" w:hint="eastAsia"/>
                <w:color w:val="000000" w:themeColor="text1"/>
                <w:szCs w:val="21"/>
                <w:u w:val="single"/>
                <w:lang w:eastAsia="zh-TW"/>
              </w:rPr>
            </w:rPrChange>
          </w:rPr>
          <m:t>≤</m:t>
        </m:r>
        <m:r>
          <w:rPr>
            <w:rFonts w:ascii="Cambria Math" w:hAnsi="Cambria Math" w:hint="eastAsia"/>
            <w:color w:val="000000" w:themeColor="text1"/>
            <w:szCs w:val="21"/>
            <w:lang w:eastAsia="zh-TW"/>
            <w:rPrChange w:id="185" w:author="Administrator" w:date="2019-07-29T21:35:00Z">
              <w:rPr>
                <w:rFonts w:ascii="Cambria Math" w:hAnsi="Cambria Math" w:hint="eastAsia"/>
                <w:color w:val="000000" w:themeColor="text1"/>
                <w:szCs w:val="21"/>
                <w:u w:val="single"/>
                <w:lang w:eastAsia="zh-TW"/>
              </w:rPr>
            </w:rPrChange>
          </w:rPr>
          <m:t>u</m:t>
        </m:r>
        <m:r>
          <m:rPr>
            <m:sty m:val="p"/>
          </m:rPr>
          <w:rPr>
            <w:rFonts w:ascii="Cambria Math" w:hint="eastAsia"/>
            <w:color w:val="000000" w:themeColor="text1"/>
            <w:szCs w:val="21"/>
            <w:lang w:eastAsia="zh-TW"/>
            <w:rPrChange w:id="186" w:author="Administrator" w:date="2019-07-29T21:35:00Z">
              <w:rPr>
                <w:rFonts w:ascii="Cambria Math" w:hAnsi="Cambria Math" w:hint="eastAsia"/>
                <w:color w:val="000000" w:themeColor="text1"/>
                <w:szCs w:val="21"/>
                <w:u w:val="single"/>
                <w:lang w:eastAsia="zh-TW"/>
              </w:rPr>
            </w:rPrChange>
          </w:rPr>
          <m:t>≤</m:t>
        </m:r>
        <m:r>
          <m:rPr>
            <m:sty m:val="p"/>
          </m:rPr>
          <w:rPr>
            <w:rFonts w:ascii="Cambria Math" w:hint="eastAsia"/>
            <w:color w:val="000000" w:themeColor="text1"/>
            <w:szCs w:val="21"/>
            <w:lang w:eastAsia="zh-TW"/>
            <w:rPrChange w:id="187" w:author="Administrator" w:date="2019-07-29T21:35:00Z">
              <w:rPr>
                <w:rFonts w:ascii="Cambria Math" w:hAnsi="Cambria Math" w:hint="eastAsia"/>
                <w:color w:val="000000" w:themeColor="text1"/>
                <w:szCs w:val="21"/>
                <w:u w:val="single"/>
                <w:lang w:eastAsia="zh-TW"/>
              </w:rPr>
            </w:rPrChange>
          </w:rPr>
          <m:t>1;0</m:t>
        </m:r>
        <m:r>
          <m:rPr>
            <m:sty m:val="p"/>
          </m:rPr>
          <w:rPr>
            <w:rFonts w:ascii="Cambria Math" w:hint="eastAsia"/>
            <w:color w:val="000000" w:themeColor="text1"/>
            <w:szCs w:val="21"/>
            <w:lang w:eastAsia="zh-TW"/>
            <w:rPrChange w:id="188" w:author="Administrator" w:date="2019-07-29T21:35:00Z">
              <w:rPr>
                <w:rFonts w:ascii="Cambria Math" w:hAnsi="Cambria Math" w:hint="eastAsia"/>
                <w:color w:val="000000" w:themeColor="text1"/>
                <w:szCs w:val="21"/>
                <w:u w:val="single"/>
                <w:lang w:eastAsia="zh-TW"/>
              </w:rPr>
            </w:rPrChange>
          </w:rPr>
          <m:t>≤</m:t>
        </m:r>
        <m:r>
          <w:rPr>
            <w:rFonts w:ascii="Cambria Math" w:hAnsi="Cambria Math" w:hint="eastAsia"/>
            <w:color w:val="000000" w:themeColor="text1"/>
            <w:szCs w:val="21"/>
            <w:lang w:eastAsia="zh-TW"/>
            <w:rPrChange w:id="189" w:author="Administrator" w:date="2019-07-29T21:35:00Z">
              <w:rPr>
                <w:rFonts w:ascii="Cambria Math" w:hAnsi="Cambria Math" w:hint="eastAsia"/>
                <w:color w:val="000000" w:themeColor="text1"/>
                <w:szCs w:val="21"/>
                <w:u w:val="single"/>
                <w:lang w:eastAsia="zh-TW"/>
              </w:rPr>
            </w:rPrChange>
          </w:rPr>
          <m:t>v</m:t>
        </m:r>
        <m:r>
          <m:rPr>
            <m:sty m:val="p"/>
          </m:rPr>
          <w:rPr>
            <w:rFonts w:ascii="Cambria Math" w:hint="eastAsia"/>
            <w:color w:val="000000" w:themeColor="text1"/>
            <w:szCs w:val="21"/>
            <w:lang w:eastAsia="zh-TW"/>
            <w:rPrChange w:id="190" w:author="Administrator" w:date="2019-07-29T21:35:00Z">
              <w:rPr>
                <w:rFonts w:ascii="Cambria Math" w:hAnsi="Cambria Math" w:hint="eastAsia"/>
                <w:color w:val="000000" w:themeColor="text1"/>
                <w:szCs w:val="21"/>
                <w:u w:val="single"/>
                <w:lang w:eastAsia="zh-TW"/>
              </w:rPr>
            </w:rPrChange>
          </w:rPr>
          <m:t>≤</m:t>
        </m:r>
        <m:r>
          <m:rPr>
            <m:sty m:val="p"/>
          </m:rPr>
          <w:rPr>
            <w:rFonts w:ascii="Cambria Math" w:hint="eastAsia"/>
            <w:color w:val="000000" w:themeColor="text1"/>
            <w:szCs w:val="21"/>
            <w:lang w:eastAsia="zh-TW"/>
            <w:rPrChange w:id="191" w:author="Administrator" w:date="2019-07-29T21:35:00Z">
              <w:rPr>
                <w:rFonts w:ascii="Cambria Math" w:hAnsi="Cambria Math" w:hint="eastAsia"/>
                <w:color w:val="000000" w:themeColor="text1"/>
                <w:szCs w:val="21"/>
                <w:u w:val="single"/>
                <w:lang w:eastAsia="zh-TW"/>
              </w:rPr>
            </w:rPrChange>
          </w:rPr>
          <m:t>1</m:t>
        </m:r>
      </m:oMath>
      <w:r w:rsidRPr="001203FB">
        <w:rPr>
          <w:rFonts w:hint="eastAsia"/>
          <w:color w:val="000000" w:themeColor="text1"/>
          <w:szCs w:val="21"/>
          <w:lang w:eastAsia="zh-TW"/>
          <w:rPrChange w:id="192" w:author="Administrator" w:date="2019-07-29T21:35:00Z">
            <w:rPr>
              <w:rFonts w:hint="eastAsia"/>
              <w:color w:val="000000" w:themeColor="text1"/>
              <w:szCs w:val="21"/>
              <w:u w:val="single"/>
              <w:lang w:eastAsia="zh-TW"/>
            </w:rPr>
          </w:rPrChange>
        </w:rPr>
        <w:t>形成一標準化單位範圍</w:t>
      </w:r>
      <w:r w:rsidRPr="001203FB">
        <w:rPr>
          <w:color w:val="000000" w:themeColor="text1"/>
          <w:szCs w:val="21"/>
          <w:lang w:eastAsia="zh-TW"/>
          <w:rPrChange w:id="193" w:author="Administrator" w:date="2019-07-29T21:35:00Z">
            <w:rPr>
              <w:color w:val="000000" w:themeColor="text1"/>
              <w:szCs w:val="21"/>
              <w:u w:val="single"/>
              <w:lang w:eastAsia="zh-TW"/>
            </w:rPr>
          </w:rPrChange>
        </w:rPr>
        <w:t>(</w:t>
      </w:r>
      <w:proofErr w:type="spellStart"/>
      <w:r w:rsidRPr="001203FB">
        <w:rPr>
          <w:color w:val="000000" w:themeColor="text1"/>
          <w:szCs w:val="21"/>
          <w:lang w:eastAsia="zh-TW"/>
          <w:rPrChange w:id="194" w:author="Administrator" w:date="2019-07-29T21:35:00Z">
            <w:rPr>
              <w:color w:val="000000" w:themeColor="text1"/>
              <w:szCs w:val="21"/>
              <w:u w:val="single"/>
              <w:lang w:eastAsia="zh-TW"/>
            </w:rPr>
          </w:rPrChange>
        </w:rPr>
        <w:t>Piegl</w:t>
      </w:r>
      <w:proofErr w:type="spellEnd"/>
      <w:r w:rsidRPr="001203FB">
        <w:rPr>
          <w:color w:val="000000" w:themeColor="text1"/>
          <w:szCs w:val="21"/>
          <w:vertAlign w:val="superscript"/>
          <w:lang w:eastAsia="zh-TW"/>
          <w:rPrChange w:id="195" w:author="Administrator" w:date="2019-07-29T21:35:00Z">
            <w:rPr>
              <w:color w:val="000000" w:themeColor="text1"/>
              <w:szCs w:val="21"/>
              <w:u w:val="single"/>
              <w:vertAlign w:val="superscript"/>
              <w:lang w:eastAsia="zh-TW"/>
            </w:rPr>
          </w:rPrChange>
        </w:rPr>
        <w:t>[19]</w:t>
      </w:r>
      <w:r w:rsidRPr="001203FB">
        <w:rPr>
          <w:color w:val="000000" w:themeColor="text1"/>
          <w:szCs w:val="21"/>
          <w:lang w:eastAsia="zh-TW"/>
          <w:rPrChange w:id="196" w:author="Administrator" w:date="2019-07-29T21:35:00Z">
            <w:rPr>
              <w:color w:val="000000" w:themeColor="text1"/>
              <w:szCs w:val="21"/>
              <w:u w:val="single"/>
              <w:lang w:eastAsia="zh-TW"/>
            </w:rPr>
          </w:rPrChange>
        </w:rPr>
        <w:t xml:space="preserve">,  </w:t>
      </w:r>
      <w:proofErr w:type="spellStart"/>
      <w:r w:rsidRPr="001203FB">
        <w:rPr>
          <w:color w:val="000000" w:themeColor="text1"/>
          <w:szCs w:val="21"/>
          <w:lang w:eastAsia="zh-TW"/>
          <w:rPrChange w:id="197" w:author="Administrator" w:date="2019-07-29T21:35:00Z">
            <w:rPr>
              <w:color w:val="000000" w:themeColor="text1"/>
              <w:szCs w:val="21"/>
              <w:u w:val="single"/>
              <w:lang w:eastAsia="zh-TW"/>
            </w:rPr>
          </w:rPrChange>
        </w:rPr>
        <w:t>Gallier</w:t>
      </w:r>
      <w:proofErr w:type="spellEnd"/>
      <w:r w:rsidRPr="001203FB">
        <w:rPr>
          <w:color w:val="000000" w:themeColor="text1"/>
          <w:szCs w:val="21"/>
          <w:vertAlign w:val="superscript"/>
          <w:lang w:eastAsia="zh-TW"/>
          <w:rPrChange w:id="198" w:author="Administrator" w:date="2019-07-29T21:35:00Z">
            <w:rPr>
              <w:color w:val="000000" w:themeColor="text1"/>
              <w:szCs w:val="21"/>
              <w:u w:val="single"/>
              <w:vertAlign w:val="superscript"/>
              <w:lang w:eastAsia="zh-TW"/>
            </w:rPr>
          </w:rPrChange>
        </w:rPr>
        <w:t>[20]</w:t>
      </w:r>
      <w:r w:rsidRPr="001203FB">
        <w:rPr>
          <w:color w:val="000000" w:themeColor="text1"/>
          <w:szCs w:val="21"/>
          <w:lang w:eastAsia="zh-TW"/>
          <w:rPrChange w:id="199"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200" w:author="Administrator" w:date="2019-07-29T21:35:00Z">
            <w:rPr>
              <w:rFonts w:hint="eastAsia"/>
              <w:color w:val="000000" w:themeColor="text1"/>
              <w:szCs w:val="21"/>
              <w:u w:val="single"/>
              <w:lang w:eastAsia="zh-TW"/>
            </w:rPr>
          </w:rPrChange>
        </w:rPr>
        <w:t>，等參數曲線</w:t>
      </w:r>
      <w:r w:rsidRPr="001203FB">
        <w:rPr>
          <w:color w:val="000000" w:themeColor="text1"/>
          <w:szCs w:val="21"/>
          <w:lang w:eastAsia="zh-TW"/>
          <w:rPrChange w:id="201" w:author="Administrator" w:date="2019-07-29T21:35:00Z">
            <w:rPr>
              <w:color w:val="000000" w:themeColor="text1"/>
              <w:szCs w:val="21"/>
              <w:u w:val="single"/>
              <w:lang w:eastAsia="zh-TW"/>
            </w:rPr>
          </w:rPrChange>
        </w:rPr>
        <w:t>(</w:t>
      </w:r>
      <w:r w:rsidRPr="001203FB">
        <w:rPr>
          <w:i/>
          <w:color w:val="000000" w:themeColor="text1"/>
          <w:szCs w:val="21"/>
          <w:lang w:eastAsia="zh-TW"/>
          <w:rPrChange w:id="202" w:author="Administrator" w:date="2019-07-29T21:35:00Z">
            <w:rPr>
              <w:i/>
              <w:color w:val="000000" w:themeColor="text1"/>
              <w:szCs w:val="21"/>
              <w:u w:val="single"/>
              <w:lang w:eastAsia="zh-TW"/>
            </w:rPr>
          </w:rPrChange>
        </w:rPr>
        <w:t>u</w:t>
      </w:r>
      <w:r w:rsidRPr="001203FB">
        <w:rPr>
          <w:color w:val="000000" w:themeColor="text1"/>
          <w:szCs w:val="21"/>
          <w:lang w:eastAsia="zh-TW"/>
          <w:rPrChange w:id="203"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204" w:author="Administrator" w:date="2019-07-29T21:35:00Z">
            <w:rPr>
              <w:rFonts w:hint="eastAsia"/>
              <w:color w:val="000000" w:themeColor="text1"/>
              <w:szCs w:val="21"/>
              <w:u w:val="single"/>
              <w:lang w:eastAsia="zh-TW"/>
            </w:rPr>
          </w:rPrChange>
        </w:rPr>
        <w:t>常數或</w:t>
      </w:r>
      <w:r w:rsidRPr="001203FB">
        <w:rPr>
          <w:i/>
          <w:color w:val="000000" w:themeColor="text1"/>
          <w:szCs w:val="21"/>
          <w:lang w:eastAsia="zh-TW"/>
          <w:rPrChange w:id="205" w:author="Administrator" w:date="2019-07-29T21:35:00Z">
            <w:rPr>
              <w:i/>
              <w:color w:val="000000" w:themeColor="text1"/>
              <w:szCs w:val="21"/>
              <w:u w:val="single"/>
              <w:lang w:eastAsia="zh-TW"/>
            </w:rPr>
          </w:rPrChange>
        </w:rPr>
        <w:t>v</w:t>
      </w:r>
      <w:r w:rsidRPr="001203FB">
        <w:rPr>
          <w:color w:val="000000" w:themeColor="text1"/>
          <w:szCs w:val="21"/>
          <w:lang w:eastAsia="zh-TW"/>
          <w:rPrChange w:id="206"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207" w:author="Administrator" w:date="2019-07-29T21:35:00Z">
            <w:rPr>
              <w:rFonts w:hint="eastAsia"/>
              <w:color w:val="000000" w:themeColor="text1"/>
              <w:szCs w:val="21"/>
              <w:u w:val="single"/>
              <w:lang w:eastAsia="zh-TW"/>
            </w:rPr>
          </w:rPrChange>
        </w:rPr>
        <w:t>常數</w:t>
      </w:r>
      <w:r w:rsidRPr="001203FB">
        <w:rPr>
          <w:color w:val="000000" w:themeColor="text1"/>
          <w:szCs w:val="21"/>
          <w:lang w:eastAsia="zh-TW"/>
          <w:rPrChange w:id="208"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209" w:author="Administrator" w:date="2019-07-29T21:35:00Z">
            <w:rPr>
              <w:rFonts w:hint="eastAsia"/>
              <w:color w:val="000000" w:themeColor="text1"/>
              <w:szCs w:val="21"/>
              <w:u w:val="single"/>
              <w:lang w:eastAsia="zh-TW"/>
            </w:rPr>
          </w:rPrChange>
        </w:rPr>
        <w:t>可輕易將其中的一個參數維持常數產生。簡單將等參數曲線在</w:t>
      </w:r>
      <w:r w:rsidRPr="001203FB">
        <w:rPr>
          <w:i/>
          <w:color w:val="000000" w:themeColor="text1"/>
          <w:szCs w:val="21"/>
          <w:lang w:eastAsia="zh-TW"/>
          <w:rPrChange w:id="210" w:author="Administrator" w:date="2019-07-29T21:35:00Z">
            <w:rPr>
              <w:i/>
              <w:color w:val="000000" w:themeColor="text1"/>
              <w:szCs w:val="21"/>
              <w:u w:val="single"/>
              <w:lang w:eastAsia="zh-TW"/>
            </w:rPr>
          </w:rPrChange>
        </w:rPr>
        <w:t>u</w:t>
      </w:r>
      <w:r w:rsidRPr="001203FB">
        <w:rPr>
          <w:rFonts w:hint="eastAsia"/>
          <w:color w:val="000000" w:themeColor="text1"/>
          <w:szCs w:val="21"/>
          <w:lang w:eastAsia="zh-TW"/>
          <w:rPrChange w:id="211" w:author="Administrator" w:date="2019-07-29T21:35:00Z">
            <w:rPr>
              <w:rFonts w:hint="eastAsia"/>
              <w:color w:val="000000" w:themeColor="text1"/>
              <w:szCs w:val="21"/>
              <w:u w:val="single"/>
              <w:lang w:eastAsia="zh-TW"/>
            </w:rPr>
          </w:rPrChange>
        </w:rPr>
        <w:t>與</w:t>
      </w:r>
      <w:r w:rsidRPr="001203FB">
        <w:rPr>
          <w:i/>
          <w:color w:val="000000" w:themeColor="text1"/>
          <w:szCs w:val="21"/>
          <w:lang w:eastAsia="zh-TW"/>
          <w:rPrChange w:id="212" w:author="Administrator" w:date="2019-07-29T21:35:00Z">
            <w:rPr>
              <w:i/>
              <w:color w:val="000000" w:themeColor="text1"/>
              <w:szCs w:val="21"/>
              <w:u w:val="single"/>
              <w:lang w:eastAsia="zh-TW"/>
            </w:rPr>
          </w:rPrChange>
        </w:rPr>
        <w:t>v</w:t>
      </w:r>
      <w:r w:rsidRPr="001203FB">
        <w:rPr>
          <w:rFonts w:hint="eastAsia"/>
          <w:color w:val="000000" w:themeColor="text1"/>
          <w:szCs w:val="21"/>
          <w:lang w:eastAsia="zh-TW"/>
          <w:rPrChange w:id="213" w:author="Administrator" w:date="2019-07-29T21:35:00Z">
            <w:rPr>
              <w:rFonts w:hint="eastAsia"/>
              <w:color w:val="000000" w:themeColor="text1"/>
              <w:szCs w:val="21"/>
              <w:u w:val="single"/>
              <w:lang w:eastAsia="zh-TW"/>
            </w:rPr>
          </w:rPrChange>
        </w:rPr>
        <w:t>方向交錯繪製，即可產生一結構性網格，藉由聯結網格對角線上的頂點即可完成將曲面三角化結果，如圖</w:t>
      </w:r>
      <w:r w:rsidRPr="001203FB">
        <w:rPr>
          <w:color w:val="000000" w:themeColor="text1"/>
          <w:szCs w:val="21"/>
          <w:lang w:eastAsia="zh-TW"/>
          <w:rPrChange w:id="214" w:author="Administrator" w:date="2019-07-29T21:35:00Z">
            <w:rPr>
              <w:color w:val="000000" w:themeColor="text1"/>
              <w:szCs w:val="21"/>
              <w:u w:val="single"/>
              <w:lang w:eastAsia="zh-TW"/>
            </w:rPr>
          </w:rPrChange>
        </w:rPr>
        <w:t>1.</w:t>
      </w:r>
      <w:r w:rsidRPr="001203FB">
        <w:rPr>
          <w:rFonts w:hint="eastAsia"/>
          <w:color w:val="000000" w:themeColor="text1"/>
          <w:szCs w:val="21"/>
          <w:lang w:eastAsia="zh-TW"/>
          <w:rPrChange w:id="215" w:author="Administrator" w:date="2019-07-29T21:35:00Z">
            <w:rPr>
              <w:rFonts w:hint="eastAsia"/>
              <w:color w:val="000000" w:themeColor="text1"/>
              <w:szCs w:val="21"/>
              <w:u w:val="single"/>
              <w:lang w:eastAsia="zh-TW"/>
            </w:rPr>
          </w:rPrChange>
        </w:rPr>
        <w:t>所示。如此，可將一個封閉的船殼與艙間的表面三角化，並令表面的法線方向指向外圍的流體。</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216" w:author="中国造船-许" w:date="2019-07-26T10:34: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210"/>
        <w:tblGridChange w:id="217">
          <w:tblGrid>
            <w:gridCol w:w="8210"/>
          </w:tblGrid>
        </w:tblGridChange>
      </w:tblGrid>
      <w:tr w:rsidR="006D25D3" w:rsidRPr="007A7090" w:rsidTr="002C62F4">
        <w:trPr>
          <w:jc w:val="center"/>
        </w:trPr>
        <w:tc>
          <w:tcPr>
            <w:tcW w:w="8210" w:type="dxa"/>
            <w:tcPrChange w:id="218" w:author="中国造船-许" w:date="2019-07-26T10:34:00Z">
              <w:tcPr>
                <w:tcW w:w="8210" w:type="dxa"/>
              </w:tcPr>
            </w:tcPrChange>
          </w:tcPr>
          <w:p w:rsidR="00AA3241" w:rsidRPr="007A7090" w:rsidRDefault="00F623F1" w:rsidP="000465C1">
            <w:pPr>
              <w:jc w:val="center"/>
              <w:rPr>
                <w:rFonts w:eastAsia="Times New Roman"/>
                <w:color w:val="000000" w:themeColor="text1"/>
              </w:rPr>
            </w:pPr>
            <w:r>
              <w:rPr>
                <w:noProof/>
                <w:color w:val="000000" w:themeColor="text1"/>
                <w:rPrChange w:id="219">
                  <w:rPr>
                    <w:noProof/>
                    <w:color w:val="000000" w:themeColor="text1"/>
                    <w:u w:val="single"/>
                  </w:rPr>
                </w:rPrChange>
              </w:rPr>
              <w:lastRenderedPageBreak/>
              <w:drawing>
                <wp:inline distT="0" distB="0" distL="0" distR="0">
                  <wp:extent cx="2826370" cy="1466850"/>
                  <wp:effectExtent l="19050" t="0" r="0" b="0"/>
                  <wp:docPr id="1" name="图片 9" descr="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r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67" r="8669" b="9885"/>
                          <a:stretch>
                            <a:fillRect/>
                          </a:stretch>
                        </pic:blipFill>
                        <pic:spPr bwMode="auto">
                          <a:xfrm>
                            <a:off x="0" y="0"/>
                            <a:ext cx="2826370" cy="1466850"/>
                          </a:xfrm>
                          <a:prstGeom prst="rect">
                            <a:avLst/>
                          </a:prstGeom>
                          <a:noFill/>
                          <a:ln>
                            <a:noFill/>
                          </a:ln>
                        </pic:spPr>
                      </pic:pic>
                    </a:graphicData>
                  </a:graphic>
                </wp:inline>
              </w:drawing>
            </w:r>
          </w:p>
        </w:tc>
      </w:tr>
      <w:tr w:rsidR="006D25D3" w:rsidRPr="007A7090" w:rsidTr="002C62F4">
        <w:trPr>
          <w:jc w:val="center"/>
        </w:trPr>
        <w:tc>
          <w:tcPr>
            <w:tcW w:w="8210" w:type="dxa"/>
            <w:tcPrChange w:id="220" w:author="中国造船-许" w:date="2019-07-26T10:34:00Z">
              <w:tcPr>
                <w:tcW w:w="8210" w:type="dxa"/>
              </w:tcPr>
            </w:tcPrChange>
          </w:tcPr>
          <w:p w:rsidR="00000000" w:rsidRDefault="001203FB" w:rsidP="008A40FD">
            <w:pPr>
              <w:spacing w:afterLines="50"/>
              <w:jc w:val="center"/>
              <w:rPr>
                <w:rFonts w:eastAsia="Times New Roman"/>
                <w:color w:val="000000" w:themeColor="text1"/>
                <w:sz w:val="18"/>
                <w:szCs w:val="18"/>
                <w:rPrChange w:id="221" w:author="Administrator" w:date="2019-07-29T21:35:00Z">
                  <w:rPr>
                    <w:rFonts w:eastAsia="Times New Roman"/>
                    <w:color w:val="000000" w:themeColor="text1"/>
                  </w:rPr>
                </w:rPrChange>
              </w:rPr>
              <w:pPrChange w:id="222" w:author="中国造船-许" w:date="2019-08-05T11:22:00Z">
                <w:pPr>
                  <w:jc w:val="center"/>
                </w:pPr>
              </w:pPrChange>
            </w:pPr>
            <w:r w:rsidRPr="001203FB">
              <w:rPr>
                <w:rFonts w:eastAsiaTheme="minorEastAsia" w:hAnsiTheme="minorEastAsia" w:hint="eastAsia"/>
                <w:color w:val="000000" w:themeColor="text1"/>
                <w:sz w:val="18"/>
                <w:szCs w:val="18"/>
                <w:lang w:eastAsia="zh-TW"/>
                <w:rPrChange w:id="223" w:author="Administrator" w:date="2019-07-29T21:35:00Z">
                  <w:rPr>
                    <w:rFonts w:asciiTheme="minorEastAsia" w:eastAsiaTheme="minorEastAsia" w:hAnsiTheme="minorEastAsia" w:hint="eastAsia"/>
                    <w:color w:val="000000" w:themeColor="text1"/>
                    <w:u w:val="single"/>
                    <w:lang w:eastAsia="zh-TW"/>
                  </w:rPr>
                </w:rPrChange>
              </w:rPr>
              <w:t>圖</w:t>
            </w:r>
            <w:r w:rsidRPr="001203FB">
              <w:rPr>
                <w:rFonts w:eastAsia="PMingLiU"/>
                <w:color w:val="000000" w:themeColor="text1"/>
                <w:sz w:val="18"/>
                <w:szCs w:val="18"/>
                <w:lang w:eastAsia="zh-TW"/>
                <w:rPrChange w:id="224" w:author="Administrator" w:date="2019-07-29T21:35:00Z">
                  <w:rPr>
                    <w:rFonts w:eastAsia="PMingLiU"/>
                    <w:color w:val="000000" w:themeColor="text1"/>
                    <w:u w:val="single"/>
                    <w:lang w:eastAsia="zh-TW"/>
                  </w:rPr>
                </w:rPrChange>
              </w:rPr>
              <w:t>1</w:t>
            </w:r>
            <w:del w:id="225" w:author="中国造船-许" w:date="2019-07-26T10:35:00Z">
              <w:r w:rsidRPr="001203FB">
                <w:rPr>
                  <w:rFonts w:eastAsia="PMingLiU"/>
                  <w:color w:val="000000" w:themeColor="text1"/>
                  <w:sz w:val="18"/>
                  <w:szCs w:val="18"/>
                  <w:lang w:eastAsia="zh-TW"/>
                  <w:rPrChange w:id="226" w:author="Administrator" w:date="2019-07-29T21:35:00Z">
                    <w:rPr>
                      <w:rFonts w:eastAsia="PMingLiU"/>
                      <w:color w:val="000000" w:themeColor="text1"/>
                      <w:u w:val="single"/>
                      <w:lang w:eastAsia="zh-TW"/>
                    </w:rPr>
                  </w:rPrChange>
                </w:rPr>
                <w:delText xml:space="preserve">. </w:delText>
              </w:r>
            </w:del>
            <w:ins w:id="227" w:author="中国造船-许" w:date="2019-07-26T10:35:00Z">
              <w:r w:rsidRPr="001203FB">
                <w:rPr>
                  <w:rFonts w:eastAsiaTheme="minorEastAsia"/>
                  <w:color w:val="000000" w:themeColor="text1"/>
                  <w:sz w:val="18"/>
                  <w:szCs w:val="18"/>
                  <w:rPrChange w:id="228" w:author="Administrator" w:date="2019-07-29T21:35:00Z">
                    <w:rPr>
                      <w:rFonts w:eastAsiaTheme="minorEastAsia"/>
                      <w:color w:val="000000" w:themeColor="text1"/>
                      <w:u w:val="single"/>
                    </w:rPr>
                  </w:rPrChange>
                </w:rPr>
                <w:t xml:space="preserve">  </w:t>
              </w:r>
            </w:ins>
            <w:r w:rsidRPr="001203FB">
              <w:rPr>
                <w:rFonts w:eastAsiaTheme="minorEastAsia" w:hAnsiTheme="minorEastAsia" w:hint="eastAsia"/>
                <w:color w:val="000000" w:themeColor="text1"/>
                <w:sz w:val="18"/>
                <w:szCs w:val="18"/>
                <w:lang w:eastAsia="zh-TW"/>
                <w:rPrChange w:id="229" w:author="Administrator" w:date="2019-07-29T21:35:00Z">
                  <w:rPr>
                    <w:rFonts w:asciiTheme="minorEastAsia" w:eastAsiaTheme="minorEastAsia" w:hAnsiTheme="minorEastAsia" w:hint="eastAsia"/>
                    <w:color w:val="000000" w:themeColor="text1"/>
                    <w:u w:val="single"/>
                    <w:lang w:eastAsia="zh-TW"/>
                  </w:rPr>
                </w:rPrChange>
              </w:rPr>
              <w:t>曲面的三角形化</w:t>
            </w:r>
          </w:p>
        </w:tc>
      </w:tr>
    </w:tbl>
    <w:p w:rsidR="00AA3241" w:rsidRPr="007A7090" w:rsidDel="002C62F4" w:rsidRDefault="00AA3241" w:rsidP="00866271">
      <w:pPr>
        <w:ind w:firstLineChars="200" w:firstLine="400"/>
        <w:rPr>
          <w:del w:id="230" w:author="中国造船-许" w:date="2019-07-26T10:35:00Z"/>
          <w:rFonts w:eastAsiaTheme="minorEastAsia"/>
          <w:color w:val="000000" w:themeColor="text1"/>
          <w:sz w:val="20"/>
          <w:szCs w:val="20"/>
          <w:lang w:eastAsia="zh-TW"/>
        </w:rPr>
      </w:pPr>
    </w:p>
    <w:p w:rsidR="00000000" w:rsidRDefault="001203FB" w:rsidP="008A40FD">
      <w:pPr>
        <w:spacing w:afterLines="50"/>
        <w:ind w:firstLineChars="200" w:firstLine="420"/>
        <w:rPr>
          <w:color w:val="000000" w:themeColor="text1"/>
          <w:szCs w:val="21"/>
          <w:lang w:eastAsia="zh-TW"/>
        </w:rPr>
        <w:pPrChange w:id="231" w:author="中国造船-许" w:date="2019-08-05T11:22:00Z">
          <w:pPr>
            <w:ind w:firstLineChars="200" w:firstLine="420"/>
          </w:pPr>
        </w:pPrChange>
      </w:pPr>
      <w:r w:rsidRPr="001203FB">
        <w:rPr>
          <w:rFonts w:hint="eastAsia"/>
          <w:color w:val="000000" w:themeColor="text1"/>
          <w:szCs w:val="21"/>
          <w:lang w:eastAsia="zh-TW"/>
          <w:rPrChange w:id="232" w:author="Administrator" w:date="2019-07-29T21:35:00Z">
            <w:rPr>
              <w:rFonts w:hint="eastAsia"/>
              <w:color w:val="000000" w:themeColor="text1"/>
              <w:szCs w:val="21"/>
              <w:u w:val="single"/>
              <w:lang w:eastAsia="zh-TW"/>
            </w:rPr>
          </w:rPrChange>
        </w:rPr>
        <w:t>從幾何意義而言，一個在靜水狀態下浮體的水線面以及在一艙間內的自由液面係為一平面與三維封閉曲面的交界面，由於表示船殼的曲面已予三角化，在計算經三角化後的所有三角形平面與水線平面的交線時，會出現如圖</w:t>
      </w:r>
      <w:r w:rsidRPr="001203FB">
        <w:rPr>
          <w:color w:val="000000" w:themeColor="text1"/>
          <w:szCs w:val="21"/>
          <w:lang w:eastAsia="zh-TW"/>
          <w:rPrChange w:id="233" w:author="Administrator" w:date="2019-07-29T21:35:00Z">
            <w:rPr>
              <w:color w:val="000000" w:themeColor="text1"/>
              <w:szCs w:val="21"/>
              <w:u w:val="single"/>
              <w:lang w:eastAsia="zh-TW"/>
            </w:rPr>
          </w:rPrChange>
        </w:rPr>
        <w:t>2.</w:t>
      </w:r>
      <w:r w:rsidRPr="001203FB">
        <w:rPr>
          <w:rFonts w:hint="eastAsia"/>
          <w:color w:val="000000" w:themeColor="text1"/>
          <w:szCs w:val="21"/>
          <w:lang w:eastAsia="zh-TW"/>
          <w:rPrChange w:id="234" w:author="Administrator" w:date="2019-07-29T21:35:00Z">
            <w:rPr>
              <w:rFonts w:hint="eastAsia"/>
              <w:color w:val="000000" w:themeColor="text1"/>
              <w:szCs w:val="21"/>
              <w:u w:val="single"/>
              <w:lang w:eastAsia="zh-TW"/>
            </w:rPr>
          </w:rPrChange>
        </w:rPr>
        <w:t>所示的相互間的關係，其中在狀況</w:t>
      </w:r>
      <w:r w:rsidRPr="001203FB">
        <w:rPr>
          <w:color w:val="000000" w:themeColor="text1"/>
          <w:szCs w:val="21"/>
          <w:lang w:eastAsia="zh-TW"/>
          <w:rPrChange w:id="235" w:author="Administrator" w:date="2019-07-29T21:35:00Z">
            <w:rPr>
              <w:color w:val="000000" w:themeColor="text1"/>
              <w:szCs w:val="21"/>
              <w:u w:val="single"/>
              <w:lang w:eastAsia="zh-TW"/>
            </w:rPr>
          </w:rPrChange>
        </w:rPr>
        <w:t>II</w:t>
      </w:r>
      <w:r w:rsidRPr="001203FB">
        <w:rPr>
          <w:rFonts w:hint="eastAsia"/>
          <w:color w:val="000000" w:themeColor="text1"/>
          <w:szCs w:val="21"/>
          <w:lang w:eastAsia="zh-TW"/>
          <w:rPrChange w:id="236" w:author="Administrator" w:date="2019-07-29T21:35:00Z">
            <w:rPr>
              <w:rFonts w:hint="eastAsia"/>
              <w:color w:val="000000" w:themeColor="text1"/>
              <w:szCs w:val="21"/>
              <w:u w:val="single"/>
              <w:lang w:eastAsia="zh-TW"/>
            </w:rPr>
          </w:rPrChange>
        </w:rPr>
        <w:t>與狀況</w:t>
      </w:r>
      <w:r w:rsidRPr="001203FB">
        <w:rPr>
          <w:color w:val="000000" w:themeColor="text1"/>
          <w:szCs w:val="21"/>
          <w:lang w:eastAsia="zh-TW"/>
          <w:rPrChange w:id="237" w:author="Administrator" w:date="2019-07-29T21:35:00Z">
            <w:rPr>
              <w:color w:val="000000" w:themeColor="text1"/>
              <w:szCs w:val="21"/>
              <w:u w:val="single"/>
              <w:lang w:eastAsia="zh-TW"/>
            </w:rPr>
          </w:rPrChange>
        </w:rPr>
        <w:t>III</w:t>
      </w:r>
      <w:r w:rsidRPr="001203FB">
        <w:rPr>
          <w:rFonts w:hint="eastAsia"/>
          <w:color w:val="000000" w:themeColor="text1"/>
          <w:szCs w:val="21"/>
          <w:lang w:eastAsia="zh-TW"/>
          <w:rPrChange w:id="238" w:author="Administrator" w:date="2019-07-29T21:35:00Z">
            <w:rPr>
              <w:rFonts w:hint="eastAsia"/>
              <w:color w:val="000000" w:themeColor="text1"/>
              <w:szCs w:val="21"/>
              <w:u w:val="single"/>
              <w:lang w:eastAsia="zh-TW"/>
            </w:rPr>
          </w:rPrChange>
        </w:rPr>
        <w:t>中會有一條交線，此交線的起點與終點皆落在三角平面的邊線上，因此要求取此交線之端點，只需由水線平面與三角形的邊線求取交點即可，在求得相交直線段的端點如狀況</w:t>
      </w:r>
      <w:r w:rsidRPr="001203FB">
        <w:rPr>
          <w:color w:val="000000" w:themeColor="text1"/>
          <w:szCs w:val="21"/>
          <w:lang w:eastAsia="zh-TW"/>
          <w:rPrChange w:id="239" w:author="Administrator" w:date="2019-07-29T21:35:00Z">
            <w:rPr>
              <w:color w:val="000000" w:themeColor="text1"/>
              <w:szCs w:val="21"/>
              <w:u w:val="single"/>
              <w:lang w:eastAsia="zh-TW"/>
            </w:rPr>
          </w:rPrChange>
        </w:rPr>
        <w:t>III</w:t>
      </w:r>
      <w:r w:rsidRPr="001203FB">
        <w:rPr>
          <w:rFonts w:hint="eastAsia"/>
          <w:color w:val="000000" w:themeColor="text1"/>
          <w:szCs w:val="21"/>
          <w:lang w:eastAsia="zh-TW"/>
          <w:rPrChange w:id="240" w:author="Administrator" w:date="2019-07-29T21:35:00Z">
            <w:rPr>
              <w:rFonts w:hint="eastAsia"/>
              <w:color w:val="000000" w:themeColor="text1"/>
              <w:szCs w:val="21"/>
              <w:u w:val="single"/>
              <w:lang w:eastAsia="zh-TW"/>
            </w:rPr>
          </w:rPrChange>
        </w:rPr>
        <w:t>之後，浸入水中的三角形就如同狀況</w:t>
      </w:r>
      <w:r w:rsidRPr="001203FB">
        <w:rPr>
          <w:color w:val="000000" w:themeColor="text1"/>
          <w:szCs w:val="21"/>
          <w:lang w:eastAsia="zh-TW"/>
          <w:rPrChange w:id="241" w:author="Administrator" w:date="2019-07-29T21:35:00Z">
            <w:rPr>
              <w:color w:val="000000" w:themeColor="text1"/>
              <w:szCs w:val="21"/>
              <w:u w:val="single"/>
              <w:lang w:eastAsia="zh-TW"/>
            </w:rPr>
          </w:rPrChange>
        </w:rPr>
        <w:t>I</w:t>
      </w:r>
      <w:r w:rsidRPr="001203FB">
        <w:rPr>
          <w:rFonts w:hint="eastAsia"/>
          <w:color w:val="000000" w:themeColor="text1"/>
          <w:szCs w:val="21"/>
          <w:lang w:eastAsia="zh-TW"/>
          <w:rPrChange w:id="242" w:author="Administrator" w:date="2019-07-29T21:35:00Z">
            <w:rPr>
              <w:rFonts w:hint="eastAsia"/>
              <w:color w:val="000000" w:themeColor="text1"/>
              <w:szCs w:val="21"/>
              <w:u w:val="single"/>
              <w:lang w:eastAsia="zh-TW"/>
            </w:rPr>
          </w:rPrChange>
        </w:rPr>
        <w:t>的一種特例，其中有一邊線落在水線平面上；而在狀況</w:t>
      </w:r>
      <w:r w:rsidRPr="001203FB">
        <w:rPr>
          <w:color w:val="000000" w:themeColor="text1"/>
          <w:szCs w:val="21"/>
          <w:lang w:eastAsia="zh-TW"/>
          <w:rPrChange w:id="243" w:author="Administrator" w:date="2019-07-29T21:35:00Z">
            <w:rPr>
              <w:color w:val="000000" w:themeColor="text1"/>
              <w:szCs w:val="21"/>
              <w:u w:val="single"/>
              <w:lang w:eastAsia="zh-TW"/>
            </w:rPr>
          </w:rPrChange>
        </w:rPr>
        <w:t>II</w:t>
      </w:r>
      <w:r w:rsidRPr="001203FB">
        <w:rPr>
          <w:rFonts w:hint="eastAsia"/>
          <w:color w:val="000000" w:themeColor="text1"/>
          <w:szCs w:val="21"/>
          <w:lang w:eastAsia="zh-TW"/>
          <w:rPrChange w:id="244" w:author="Administrator" w:date="2019-07-29T21:35:00Z">
            <w:rPr>
              <w:rFonts w:hint="eastAsia"/>
              <w:color w:val="000000" w:themeColor="text1"/>
              <w:szCs w:val="21"/>
              <w:u w:val="single"/>
              <w:lang w:eastAsia="zh-TW"/>
            </w:rPr>
          </w:rPrChange>
        </w:rPr>
        <w:t>，浸入水中的部分為一四邊形，它可進一步分割成兩個三角形，個別如同狀況</w:t>
      </w:r>
      <w:r w:rsidRPr="001203FB">
        <w:rPr>
          <w:color w:val="000000" w:themeColor="text1"/>
          <w:szCs w:val="21"/>
          <w:lang w:eastAsia="zh-TW"/>
          <w:rPrChange w:id="245" w:author="Administrator" w:date="2019-07-29T21:35:00Z">
            <w:rPr>
              <w:color w:val="000000" w:themeColor="text1"/>
              <w:szCs w:val="21"/>
              <w:u w:val="single"/>
              <w:lang w:eastAsia="zh-TW"/>
            </w:rPr>
          </w:rPrChange>
        </w:rPr>
        <w:t>I</w:t>
      </w:r>
      <w:r w:rsidRPr="001203FB">
        <w:rPr>
          <w:rFonts w:hint="eastAsia"/>
          <w:color w:val="000000" w:themeColor="text1"/>
          <w:szCs w:val="21"/>
          <w:lang w:eastAsia="zh-TW"/>
          <w:rPrChange w:id="246" w:author="Administrator" w:date="2019-07-29T21:35:00Z">
            <w:rPr>
              <w:rFonts w:hint="eastAsia"/>
              <w:color w:val="000000" w:themeColor="text1"/>
              <w:szCs w:val="21"/>
              <w:u w:val="single"/>
              <w:lang w:eastAsia="zh-TW"/>
            </w:rPr>
          </w:rPrChange>
        </w:rPr>
        <w:t>。如此，則浸在水中的三角化的船殼曲面可以一系列的三角形平面來表示，而這些浸入水中的三角形平面則進一步擁來解析承受的水靜壓。另</w:t>
      </w:r>
      <w:r w:rsidRPr="001203FB">
        <w:rPr>
          <w:i/>
          <w:color w:val="000000" w:themeColor="text1"/>
          <w:szCs w:val="21"/>
          <w:lang w:eastAsia="zh-TW"/>
          <w:rPrChange w:id="247" w:author="Administrator" w:date="2019-07-29T21:35:00Z">
            <w:rPr>
              <w:i/>
              <w:color w:val="000000" w:themeColor="text1"/>
              <w:szCs w:val="21"/>
              <w:u w:val="single"/>
              <w:lang w:eastAsia="zh-TW"/>
            </w:rPr>
          </w:rPrChange>
        </w:rPr>
        <w:t>h</w:t>
      </w:r>
      <w:r w:rsidRPr="001203FB">
        <w:rPr>
          <w:rFonts w:hint="eastAsia"/>
          <w:color w:val="000000" w:themeColor="text1"/>
          <w:szCs w:val="21"/>
          <w:lang w:eastAsia="zh-TW"/>
          <w:rPrChange w:id="248" w:author="Administrator" w:date="2019-07-29T21:35:00Z">
            <w:rPr>
              <w:rFonts w:hint="eastAsia"/>
              <w:color w:val="000000" w:themeColor="text1"/>
              <w:szCs w:val="21"/>
              <w:u w:val="single"/>
              <w:lang w:eastAsia="zh-TW"/>
            </w:rPr>
          </w:rPrChange>
        </w:rPr>
        <w:t>表示浸入水中或浮出水面的高度。而圖</w:t>
      </w:r>
      <w:r w:rsidRPr="001203FB">
        <w:rPr>
          <w:color w:val="000000" w:themeColor="text1"/>
          <w:szCs w:val="21"/>
          <w:lang w:eastAsia="zh-TW"/>
          <w:rPrChange w:id="249" w:author="Administrator" w:date="2019-07-29T21:35:00Z">
            <w:rPr>
              <w:color w:val="000000" w:themeColor="text1"/>
              <w:szCs w:val="21"/>
              <w:u w:val="single"/>
              <w:lang w:eastAsia="zh-TW"/>
            </w:rPr>
          </w:rPrChange>
        </w:rPr>
        <w:t>2.</w:t>
      </w:r>
      <w:r w:rsidRPr="001203FB">
        <w:rPr>
          <w:rFonts w:hint="eastAsia"/>
          <w:color w:val="000000" w:themeColor="text1"/>
          <w:szCs w:val="21"/>
          <w:lang w:eastAsia="zh-TW"/>
          <w:rPrChange w:id="250" w:author="Administrator" w:date="2019-07-29T21:35:00Z">
            <w:rPr>
              <w:rFonts w:hint="eastAsia"/>
              <w:color w:val="000000" w:themeColor="text1"/>
              <w:szCs w:val="21"/>
              <w:u w:val="single"/>
              <w:lang w:eastAsia="zh-TW"/>
            </w:rPr>
          </w:rPrChange>
        </w:rPr>
        <w:t>所顯示的狀況</w:t>
      </w:r>
      <w:r w:rsidRPr="001203FB">
        <w:rPr>
          <w:color w:val="000000" w:themeColor="text1"/>
          <w:szCs w:val="21"/>
          <w:lang w:eastAsia="zh-TW"/>
          <w:rPrChange w:id="251" w:author="Administrator" w:date="2019-07-29T21:35:00Z">
            <w:rPr>
              <w:color w:val="000000" w:themeColor="text1"/>
              <w:szCs w:val="21"/>
              <w:u w:val="single"/>
              <w:lang w:eastAsia="zh-TW"/>
            </w:rPr>
          </w:rPrChange>
        </w:rPr>
        <w:t>V</w:t>
      </w:r>
      <w:r w:rsidRPr="001203FB">
        <w:rPr>
          <w:rFonts w:hint="eastAsia"/>
          <w:color w:val="000000" w:themeColor="text1"/>
          <w:szCs w:val="21"/>
          <w:lang w:eastAsia="zh-TW"/>
          <w:rPrChange w:id="252" w:author="Administrator" w:date="2019-07-29T21:35:00Z">
            <w:rPr>
              <w:rFonts w:hint="eastAsia"/>
              <w:color w:val="000000" w:themeColor="text1"/>
              <w:szCs w:val="21"/>
              <w:u w:val="single"/>
              <w:lang w:eastAsia="zh-TW"/>
            </w:rPr>
          </w:rPrChange>
        </w:rPr>
        <w:t>顯示一三角形完全落在水線平面上，此一狀況並不影響壓力的作用，因壓力水頭係為零。</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0"/>
      </w:tblGrid>
      <w:tr w:rsidR="006D25D3" w:rsidRPr="007A7090" w:rsidTr="00B477F8">
        <w:trPr>
          <w:jc w:val="center"/>
        </w:trPr>
        <w:tc>
          <w:tcPr>
            <w:tcW w:w="8210" w:type="dxa"/>
          </w:tcPr>
          <w:p w:rsidR="003B21E5" w:rsidRPr="007A7090" w:rsidRDefault="00F623F1" w:rsidP="003B21E5">
            <w:pPr>
              <w:jc w:val="center"/>
              <w:rPr>
                <w:rFonts w:eastAsiaTheme="minorEastAsia"/>
                <w:color w:val="000000" w:themeColor="text1"/>
                <w:szCs w:val="21"/>
                <w:lang w:eastAsia="zh-TW"/>
              </w:rPr>
            </w:pPr>
            <w:r>
              <w:rPr>
                <w:noProof/>
                <w:color w:val="000000" w:themeColor="text1"/>
                <w:rPrChange w:id="253">
                  <w:rPr>
                    <w:noProof/>
                    <w:color w:val="000000" w:themeColor="text1"/>
                    <w:u w:val="single"/>
                  </w:rPr>
                </w:rPrChange>
              </w:rPr>
              <w:drawing>
                <wp:inline distT="0" distB="0" distL="0" distR="0">
                  <wp:extent cx="4320000" cy="2594088"/>
                  <wp:effectExtent l="0" t="0" r="4445"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000" cy="2594088"/>
                          </a:xfrm>
                          <a:prstGeom prst="rect">
                            <a:avLst/>
                          </a:prstGeom>
                          <a:noFill/>
                          <a:ln>
                            <a:noFill/>
                          </a:ln>
                        </pic:spPr>
                      </pic:pic>
                    </a:graphicData>
                  </a:graphic>
                </wp:inline>
              </w:drawing>
            </w:r>
          </w:p>
        </w:tc>
      </w:tr>
      <w:tr w:rsidR="006D25D3" w:rsidRPr="007A7090" w:rsidTr="00B477F8">
        <w:trPr>
          <w:jc w:val="center"/>
        </w:trPr>
        <w:tc>
          <w:tcPr>
            <w:tcW w:w="8210" w:type="dxa"/>
          </w:tcPr>
          <w:p w:rsidR="00000000" w:rsidRDefault="001203FB" w:rsidP="008A40FD">
            <w:pPr>
              <w:spacing w:afterLines="50"/>
              <w:jc w:val="center"/>
              <w:rPr>
                <w:color w:val="000000" w:themeColor="text1"/>
                <w:sz w:val="18"/>
                <w:szCs w:val="18"/>
                <w:lang w:eastAsia="zh-TW"/>
                <w:rPrChange w:id="254" w:author="Administrator" w:date="2019-07-29T21:35:00Z">
                  <w:rPr>
                    <w:color w:val="000000" w:themeColor="text1"/>
                    <w:szCs w:val="21"/>
                    <w:lang w:eastAsia="zh-TW"/>
                  </w:rPr>
                </w:rPrChange>
              </w:rPr>
              <w:pPrChange w:id="255" w:author="中国造船-许" w:date="2019-08-05T11:22:00Z">
                <w:pPr>
                  <w:jc w:val="center"/>
                </w:pPr>
              </w:pPrChange>
            </w:pPr>
            <w:r w:rsidRPr="001203FB">
              <w:rPr>
                <w:rFonts w:hint="eastAsia"/>
                <w:color w:val="000000" w:themeColor="text1"/>
                <w:sz w:val="18"/>
                <w:szCs w:val="18"/>
                <w:lang w:eastAsia="zh-TW"/>
                <w:rPrChange w:id="256" w:author="Administrator" w:date="2019-07-29T21:35:00Z">
                  <w:rPr>
                    <w:rFonts w:hint="eastAsia"/>
                    <w:color w:val="000000" w:themeColor="text1"/>
                    <w:u w:val="single"/>
                    <w:lang w:eastAsia="zh-TW"/>
                  </w:rPr>
                </w:rPrChange>
              </w:rPr>
              <w:t>圖</w:t>
            </w:r>
            <w:r w:rsidRPr="001203FB">
              <w:rPr>
                <w:color w:val="000000" w:themeColor="text1"/>
                <w:sz w:val="18"/>
                <w:szCs w:val="18"/>
                <w:lang w:eastAsia="zh-TW"/>
                <w:rPrChange w:id="257" w:author="Administrator" w:date="2019-07-29T21:35:00Z">
                  <w:rPr>
                    <w:color w:val="000000" w:themeColor="text1"/>
                    <w:u w:val="single"/>
                    <w:lang w:eastAsia="zh-TW"/>
                  </w:rPr>
                </w:rPrChange>
              </w:rPr>
              <w:t>2</w:t>
            </w:r>
            <w:del w:id="258" w:author="中国造船-许" w:date="2019-07-26T10:35:00Z">
              <w:r w:rsidRPr="001203FB">
                <w:rPr>
                  <w:color w:val="000000" w:themeColor="text1"/>
                  <w:sz w:val="18"/>
                  <w:szCs w:val="18"/>
                  <w:lang w:eastAsia="zh-TW"/>
                  <w:rPrChange w:id="259" w:author="Administrator" w:date="2019-07-29T21:35:00Z">
                    <w:rPr>
                      <w:color w:val="000000" w:themeColor="text1"/>
                      <w:u w:val="single"/>
                      <w:lang w:eastAsia="zh-TW"/>
                    </w:rPr>
                  </w:rPrChange>
                </w:rPr>
                <w:delText xml:space="preserve">. </w:delText>
              </w:r>
            </w:del>
            <w:ins w:id="260" w:author="中国造船-许" w:date="2019-07-26T10:35:00Z">
              <w:r w:rsidRPr="001203FB">
                <w:rPr>
                  <w:color w:val="000000" w:themeColor="text1"/>
                  <w:sz w:val="18"/>
                  <w:szCs w:val="18"/>
                  <w:rPrChange w:id="261" w:author="Administrator" w:date="2019-07-29T21:35:00Z">
                    <w:rPr>
                      <w:color w:val="000000" w:themeColor="text1"/>
                      <w:u w:val="single"/>
                    </w:rPr>
                  </w:rPrChange>
                </w:rPr>
                <w:t xml:space="preserve">  </w:t>
              </w:r>
            </w:ins>
            <w:r w:rsidRPr="001203FB">
              <w:rPr>
                <w:rFonts w:hint="eastAsia"/>
                <w:color w:val="000000" w:themeColor="text1"/>
                <w:sz w:val="18"/>
                <w:szCs w:val="18"/>
                <w:lang w:eastAsia="zh-TW"/>
                <w:rPrChange w:id="262" w:author="Administrator" w:date="2019-07-29T21:35:00Z">
                  <w:rPr>
                    <w:rFonts w:hint="eastAsia"/>
                    <w:color w:val="000000" w:themeColor="text1"/>
                    <w:u w:val="single"/>
                    <w:lang w:eastAsia="zh-TW"/>
                  </w:rPr>
                </w:rPrChange>
              </w:rPr>
              <w:t>三角形小板與平面</w:t>
            </w:r>
            <w:r w:rsidRPr="001203FB">
              <w:rPr>
                <w:color w:val="000000" w:themeColor="text1"/>
                <w:sz w:val="18"/>
                <w:szCs w:val="18"/>
                <w:lang w:eastAsia="zh-TW"/>
                <w:rPrChange w:id="263" w:author="Administrator" w:date="2019-07-29T21:35:00Z">
                  <w:rPr>
                    <w:color w:val="000000" w:themeColor="text1"/>
                    <w:u w:val="single"/>
                    <w:lang w:eastAsia="zh-TW"/>
                  </w:rPr>
                </w:rPrChange>
              </w:rPr>
              <w:t>(</w:t>
            </w:r>
            <w:r w:rsidRPr="001203FB">
              <w:rPr>
                <w:rFonts w:hint="eastAsia"/>
                <w:color w:val="000000" w:themeColor="text1"/>
                <w:sz w:val="18"/>
                <w:szCs w:val="18"/>
                <w:lang w:eastAsia="zh-TW"/>
                <w:rPrChange w:id="264" w:author="Administrator" w:date="2019-07-29T21:35:00Z">
                  <w:rPr>
                    <w:rFonts w:hint="eastAsia"/>
                    <w:color w:val="000000" w:themeColor="text1"/>
                    <w:u w:val="single"/>
                    <w:lang w:eastAsia="zh-TW"/>
                  </w:rPr>
                </w:rPrChange>
              </w:rPr>
              <w:t>水線面</w:t>
            </w:r>
            <w:r w:rsidRPr="001203FB">
              <w:rPr>
                <w:color w:val="000000" w:themeColor="text1"/>
                <w:sz w:val="18"/>
                <w:szCs w:val="18"/>
                <w:lang w:eastAsia="zh-TW"/>
                <w:rPrChange w:id="265" w:author="Administrator" w:date="2019-07-29T21:35:00Z">
                  <w:rPr>
                    <w:color w:val="000000" w:themeColor="text1"/>
                    <w:u w:val="single"/>
                    <w:lang w:eastAsia="zh-TW"/>
                  </w:rPr>
                </w:rPrChange>
              </w:rPr>
              <w:t>)</w:t>
            </w:r>
            <w:r w:rsidRPr="001203FB">
              <w:rPr>
                <w:rFonts w:hint="eastAsia"/>
                <w:color w:val="000000" w:themeColor="text1"/>
                <w:sz w:val="18"/>
                <w:szCs w:val="18"/>
                <w:lang w:eastAsia="zh-TW"/>
                <w:rPrChange w:id="266" w:author="Administrator" w:date="2019-07-29T21:35:00Z">
                  <w:rPr>
                    <w:rFonts w:hint="eastAsia"/>
                    <w:color w:val="000000" w:themeColor="text1"/>
                    <w:u w:val="single"/>
                    <w:lang w:eastAsia="zh-TW"/>
                  </w:rPr>
                </w:rPrChange>
              </w:rPr>
              <w:t>形成交線可能的情況</w:t>
            </w:r>
          </w:p>
        </w:tc>
      </w:tr>
    </w:tbl>
    <w:p w:rsidR="003B21E5" w:rsidRPr="007A7090" w:rsidDel="00F9655A" w:rsidRDefault="003B21E5" w:rsidP="00A84063">
      <w:pPr>
        <w:ind w:firstLineChars="200" w:firstLine="420"/>
        <w:rPr>
          <w:del w:id="267" w:author="中国造船-许" w:date="2019-07-26T10:35:00Z"/>
          <w:rFonts w:eastAsiaTheme="minorEastAsia"/>
          <w:color w:val="000000" w:themeColor="text1"/>
          <w:szCs w:val="21"/>
          <w:lang w:eastAsia="zh-TW"/>
        </w:rPr>
      </w:pPr>
    </w:p>
    <w:p w:rsidR="00866271" w:rsidRPr="007A7090" w:rsidRDefault="001203FB" w:rsidP="00EF1EE7">
      <w:pPr>
        <w:ind w:firstLineChars="200" w:firstLine="420"/>
        <w:rPr>
          <w:color w:val="000000" w:themeColor="text1"/>
          <w:szCs w:val="21"/>
          <w:lang w:eastAsia="zh-TW"/>
        </w:rPr>
      </w:pPr>
      <w:r w:rsidRPr="001203FB">
        <w:rPr>
          <w:rFonts w:hint="eastAsia"/>
          <w:color w:val="000000" w:themeColor="text1"/>
          <w:szCs w:val="21"/>
          <w:lang w:eastAsia="zh-TW"/>
          <w:rPrChange w:id="268" w:author="Administrator" w:date="2019-07-29T21:35:00Z">
            <w:rPr>
              <w:rFonts w:hint="eastAsia"/>
              <w:color w:val="000000" w:themeColor="text1"/>
              <w:szCs w:val="21"/>
              <w:u w:val="single"/>
              <w:lang w:eastAsia="zh-TW"/>
            </w:rPr>
          </w:rPrChange>
        </w:rPr>
        <w:t>經由水線平面與一封閉網格曲面進行交叉</w:t>
      </w:r>
      <w:del w:id="269" w:author="Administrator" w:date="2019-07-29T21:27:00Z">
        <w:r w:rsidRPr="001203FB">
          <w:rPr>
            <w:color w:val="000000" w:themeColor="text1"/>
            <w:szCs w:val="21"/>
            <w:lang w:eastAsia="zh-TW"/>
            <w:rPrChange w:id="270" w:author="Administrator" w:date="2019-07-29T21:35:00Z">
              <w:rPr>
                <w:color w:val="000000" w:themeColor="text1"/>
                <w:szCs w:val="21"/>
                <w:u w:val="single"/>
                <w:lang w:eastAsia="zh-TW"/>
              </w:rPr>
            </w:rPrChange>
          </w:rPr>
          <w:delText>(</w:delText>
        </w:r>
      </w:del>
      <w:ins w:id="271" w:author="Administrator" w:date="2019-07-29T21:27:00Z">
        <w:r w:rsidRPr="001203FB">
          <w:rPr>
            <w:rFonts w:hint="eastAsia"/>
            <w:color w:val="000000" w:themeColor="text1"/>
            <w:szCs w:val="21"/>
            <w:rPrChange w:id="272" w:author="Administrator" w:date="2019-07-29T21:35:00Z">
              <w:rPr>
                <w:rFonts w:hint="eastAsia"/>
                <w:color w:val="000000" w:themeColor="text1"/>
                <w:szCs w:val="21"/>
                <w:u w:val="single"/>
              </w:rPr>
            </w:rPrChange>
          </w:rPr>
          <w:t>（</w:t>
        </w:r>
        <w:r w:rsidRPr="001203FB">
          <w:rPr>
            <w:color w:val="000000" w:themeColor="text1"/>
            <w:szCs w:val="21"/>
            <w:lang w:eastAsia="zh-TW"/>
            <w:rPrChange w:id="273" w:author="Administrator" w:date="2019-07-29T21:35:00Z">
              <w:rPr>
                <w:color w:val="000000" w:themeColor="text1"/>
                <w:szCs w:val="21"/>
                <w:u w:val="single"/>
                <w:lang w:eastAsia="zh-TW"/>
              </w:rPr>
            </w:rPrChange>
          </w:rPr>
          <w:t>intersection</w:t>
        </w:r>
        <w:r w:rsidRPr="001203FB">
          <w:rPr>
            <w:rFonts w:hint="eastAsia"/>
            <w:color w:val="000000" w:themeColor="text1"/>
            <w:szCs w:val="21"/>
            <w:rPrChange w:id="274" w:author="Administrator" w:date="2019-07-29T21:35:00Z">
              <w:rPr>
                <w:rFonts w:hint="eastAsia"/>
                <w:color w:val="000000" w:themeColor="text1"/>
                <w:szCs w:val="21"/>
                <w:u w:val="single"/>
              </w:rPr>
            </w:rPrChange>
          </w:rPr>
          <w:t>）</w:t>
        </w:r>
      </w:ins>
      <w:del w:id="275" w:author="Administrator" w:date="2019-07-29T21:27:00Z">
        <w:r w:rsidRPr="001203FB">
          <w:rPr>
            <w:color w:val="000000" w:themeColor="text1"/>
            <w:szCs w:val="21"/>
            <w:lang w:eastAsia="zh-TW"/>
            <w:rPrChange w:id="276" w:author="Administrator" w:date="2019-07-29T21:35:00Z">
              <w:rPr>
                <w:color w:val="000000" w:themeColor="text1"/>
                <w:szCs w:val="21"/>
                <w:u w:val="single"/>
                <w:lang w:eastAsia="zh-TW"/>
              </w:rPr>
            </w:rPrChange>
          </w:rPr>
          <w:delText>intersection)</w:delText>
        </w:r>
      </w:del>
      <w:r w:rsidRPr="001203FB">
        <w:rPr>
          <w:rFonts w:hint="eastAsia"/>
          <w:color w:val="000000" w:themeColor="text1"/>
          <w:szCs w:val="21"/>
          <w:lang w:eastAsia="zh-TW"/>
          <w:rPrChange w:id="277" w:author="Administrator" w:date="2019-07-29T21:35:00Z">
            <w:rPr>
              <w:rFonts w:hint="eastAsia"/>
              <w:color w:val="000000" w:themeColor="text1"/>
              <w:szCs w:val="21"/>
              <w:u w:val="single"/>
              <w:lang w:eastAsia="zh-TW"/>
            </w:rPr>
          </w:rPrChange>
        </w:rPr>
        <w:t>的運算，得到的是如圖</w:t>
      </w:r>
      <w:r w:rsidRPr="001203FB">
        <w:rPr>
          <w:color w:val="000000" w:themeColor="text1"/>
          <w:szCs w:val="21"/>
          <w:lang w:eastAsia="zh-TW"/>
          <w:rPrChange w:id="278" w:author="Administrator" w:date="2019-07-29T21:35:00Z">
            <w:rPr>
              <w:color w:val="000000" w:themeColor="text1"/>
              <w:szCs w:val="21"/>
              <w:u w:val="single"/>
              <w:lang w:eastAsia="zh-TW"/>
            </w:rPr>
          </w:rPrChange>
        </w:rPr>
        <w:t>3</w:t>
      </w:r>
      <w:del w:id="279" w:author="Administrator" w:date="2019-07-29T21:27:00Z">
        <w:r w:rsidRPr="001203FB">
          <w:rPr>
            <w:color w:val="000000" w:themeColor="text1"/>
            <w:szCs w:val="21"/>
            <w:lang w:eastAsia="zh-TW"/>
            <w:rPrChange w:id="280" w:author="Administrator" w:date="2019-07-29T21:35:00Z">
              <w:rPr>
                <w:color w:val="000000" w:themeColor="text1"/>
                <w:szCs w:val="21"/>
                <w:u w:val="single"/>
                <w:lang w:eastAsia="zh-TW"/>
              </w:rPr>
            </w:rPrChange>
          </w:rPr>
          <w:delText>.</w:delText>
        </w:r>
      </w:del>
      <w:r w:rsidRPr="001203FB">
        <w:rPr>
          <w:rFonts w:hint="eastAsia"/>
          <w:color w:val="000000" w:themeColor="text1"/>
          <w:szCs w:val="21"/>
          <w:lang w:eastAsia="zh-TW"/>
          <w:rPrChange w:id="281" w:author="Administrator" w:date="2019-07-29T21:35:00Z">
            <w:rPr>
              <w:rFonts w:hint="eastAsia"/>
              <w:color w:val="000000" w:themeColor="text1"/>
              <w:szCs w:val="21"/>
              <w:u w:val="single"/>
              <w:lang w:eastAsia="zh-TW"/>
            </w:rPr>
          </w:rPrChange>
        </w:rPr>
        <w:t>所示的一個或多個多邊形的結果，假設多邊形是由</w:t>
      </w:r>
      <w:r w:rsidRPr="001203FB">
        <w:rPr>
          <w:i/>
          <w:color w:val="000000" w:themeColor="text1"/>
          <w:szCs w:val="21"/>
          <w:lang w:eastAsia="zh-TW"/>
          <w:rPrChange w:id="282" w:author="Administrator" w:date="2019-07-29T21:35:00Z">
            <w:rPr>
              <w:i/>
              <w:color w:val="000000" w:themeColor="text1"/>
              <w:szCs w:val="21"/>
              <w:u w:val="single"/>
              <w:lang w:eastAsia="zh-TW"/>
            </w:rPr>
          </w:rPrChange>
        </w:rPr>
        <w:t>N</w:t>
      </w:r>
      <w:r w:rsidRPr="001203FB">
        <w:rPr>
          <w:rFonts w:hint="eastAsia"/>
          <w:color w:val="000000" w:themeColor="text1"/>
          <w:szCs w:val="21"/>
          <w:lang w:eastAsia="zh-TW"/>
          <w:rPrChange w:id="283" w:author="Administrator" w:date="2019-07-29T21:35:00Z">
            <w:rPr>
              <w:rFonts w:hint="eastAsia"/>
              <w:color w:val="000000" w:themeColor="text1"/>
              <w:szCs w:val="21"/>
              <w:u w:val="single"/>
              <w:lang w:eastAsia="zh-TW"/>
            </w:rPr>
          </w:rPrChange>
        </w:rPr>
        <w:t>個頂點與</w:t>
      </w:r>
      <w:r w:rsidRPr="001203FB">
        <w:rPr>
          <w:i/>
          <w:color w:val="000000" w:themeColor="text1"/>
          <w:szCs w:val="21"/>
          <w:lang w:eastAsia="zh-TW"/>
          <w:rPrChange w:id="284" w:author="Administrator" w:date="2019-07-29T21:35:00Z">
            <w:rPr>
              <w:i/>
              <w:color w:val="000000" w:themeColor="text1"/>
              <w:szCs w:val="21"/>
              <w:u w:val="single"/>
              <w:lang w:eastAsia="zh-TW"/>
            </w:rPr>
          </w:rPrChange>
        </w:rPr>
        <w:t>N</w:t>
      </w:r>
      <w:r w:rsidRPr="001203FB">
        <w:rPr>
          <w:rFonts w:hint="eastAsia"/>
          <w:color w:val="000000" w:themeColor="text1"/>
          <w:szCs w:val="21"/>
          <w:lang w:eastAsia="zh-TW"/>
          <w:rPrChange w:id="285" w:author="Administrator" w:date="2019-07-29T21:35:00Z">
            <w:rPr>
              <w:rFonts w:hint="eastAsia"/>
              <w:color w:val="000000" w:themeColor="text1"/>
              <w:szCs w:val="21"/>
              <w:u w:val="single"/>
              <w:lang w:eastAsia="zh-TW"/>
            </w:rPr>
          </w:rPrChange>
        </w:rPr>
        <w:t>條直線段構成，</w:t>
      </w:r>
      <w:r w:rsidRPr="001203FB">
        <w:rPr>
          <w:i/>
          <w:color w:val="000000" w:themeColor="text1"/>
          <w:szCs w:val="21"/>
          <w:lang w:eastAsia="zh-TW"/>
          <w:rPrChange w:id="286" w:author="Administrator" w:date="2019-07-29T21:35:00Z">
            <w:rPr>
              <w:i/>
              <w:color w:val="000000" w:themeColor="text1"/>
              <w:szCs w:val="21"/>
              <w:u w:val="single"/>
              <w:lang w:eastAsia="zh-TW"/>
            </w:rPr>
          </w:rPrChange>
        </w:rPr>
        <w:t>x</w:t>
      </w:r>
      <w:r w:rsidRPr="001203FB">
        <w:rPr>
          <w:rFonts w:hint="eastAsia"/>
          <w:color w:val="000000" w:themeColor="text1"/>
          <w:szCs w:val="21"/>
          <w:lang w:eastAsia="zh-TW"/>
          <w:rPrChange w:id="287" w:author="Administrator" w:date="2019-07-29T21:35:00Z">
            <w:rPr>
              <w:rFonts w:hint="eastAsia"/>
              <w:color w:val="000000" w:themeColor="text1"/>
              <w:szCs w:val="21"/>
              <w:u w:val="single"/>
              <w:lang w:eastAsia="zh-TW"/>
            </w:rPr>
          </w:rPrChange>
        </w:rPr>
        <w:t>與</w:t>
      </w:r>
      <w:r w:rsidRPr="001203FB">
        <w:rPr>
          <w:i/>
          <w:color w:val="000000" w:themeColor="text1"/>
          <w:szCs w:val="21"/>
          <w:lang w:eastAsia="zh-TW"/>
          <w:rPrChange w:id="288" w:author="Administrator" w:date="2019-07-29T21:35:00Z">
            <w:rPr>
              <w:i/>
              <w:color w:val="000000" w:themeColor="text1"/>
              <w:szCs w:val="21"/>
              <w:u w:val="single"/>
              <w:lang w:eastAsia="zh-TW"/>
            </w:rPr>
          </w:rPrChange>
        </w:rPr>
        <w:t>y</w:t>
      </w:r>
      <w:r w:rsidRPr="001203FB">
        <w:rPr>
          <w:rFonts w:hint="eastAsia"/>
          <w:color w:val="000000" w:themeColor="text1"/>
          <w:szCs w:val="21"/>
          <w:lang w:eastAsia="zh-TW"/>
          <w:rPrChange w:id="289" w:author="Administrator" w:date="2019-07-29T21:35:00Z">
            <w:rPr>
              <w:rFonts w:hint="eastAsia"/>
              <w:color w:val="000000" w:themeColor="text1"/>
              <w:szCs w:val="21"/>
              <w:u w:val="single"/>
              <w:lang w:eastAsia="zh-TW"/>
            </w:rPr>
          </w:rPrChange>
        </w:rPr>
        <w:t>分別表示各頂點的座標。面積相關特性包括多邊形包圍的面積、多邊形的形心</w:t>
      </w:r>
      <w:proofErr w:type="spellStart"/>
      <w:r w:rsidRPr="001203FB">
        <w:rPr>
          <w:i/>
          <w:color w:val="000000" w:themeColor="text1"/>
          <w:szCs w:val="21"/>
          <w:lang w:eastAsia="zh-TW"/>
          <w:rPrChange w:id="290" w:author="Administrator" w:date="2019-07-29T21:35:00Z">
            <w:rPr>
              <w:i/>
              <w:color w:val="000000" w:themeColor="text1"/>
              <w:szCs w:val="21"/>
              <w:u w:val="single"/>
              <w:lang w:eastAsia="zh-TW"/>
            </w:rPr>
          </w:rPrChange>
        </w:rPr>
        <w:t>C</w:t>
      </w:r>
      <w:r w:rsidRPr="001203FB">
        <w:rPr>
          <w:i/>
          <w:color w:val="000000" w:themeColor="text1"/>
          <w:szCs w:val="21"/>
          <w:vertAlign w:val="subscript"/>
          <w:lang w:eastAsia="zh-TW"/>
          <w:rPrChange w:id="291" w:author="Administrator" w:date="2019-07-29T21:35:00Z">
            <w:rPr>
              <w:i/>
              <w:color w:val="000000" w:themeColor="text1"/>
              <w:szCs w:val="21"/>
              <w:u w:val="single"/>
              <w:vertAlign w:val="subscript"/>
              <w:lang w:eastAsia="zh-TW"/>
            </w:rPr>
          </w:rPrChange>
        </w:rPr>
        <w:t>x</w:t>
      </w:r>
      <w:proofErr w:type="spellEnd"/>
      <w:r w:rsidRPr="001203FB">
        <w:rPr>
          <w:rFonts w:hint="eastAsia"/>
          <w:color w:val="000000" w:themeColor="text1"/>
          <w:szCs w:val="21"/>
          <w:lang w:eastAsia="zh-TW"/>
          <w:rPrChange w:id="292" w:author="Administrator" w:date="2019-07-29T21:35:00Z">
            <w:rPr>
              <w:rFonts w:hint="eastAsia"/>
              <w:color w:val="000000" w:themeColor="text1"/>
              <w:szCs w:val="21"/>
              <w:u w:val="single"/>
              <w:lang w:eastAsia="zh-TW"/>
            </w:rPr>
          </w:rPrChange>
        </w:rPr>
        <w:t>與</w:t>
      </w:r>
      <w:r w:rsidRPr="001203FB">
        <w:rPr>
          <w:i/>
          <w:color w:val="000000" w:themeColor="text1"/>
          <w:szCs w:val="21"/>
          <w:lang w:eastAsia="zh-TW"/>
          <w:rPrChange w:id="293" w:author="Administrator" w:date="2019-07-29T21:35:00Z">
            <w:rPr>
              <w:i/>
              <w:color w:val="000000" w:themeColor="text1"/>
              <w:szCs w:val="21"/>
              <w:u w:val="single"/>
              <w:lang w:eastAsia="zh-TW"/>
            </w:rPr>
          </w:rPrChange>
        </w:rPr>
        <w:t>C</w:t>
      </w:r>
      <w:r w:rsidRPr="001203FB">
        <w:rPr>
          <w:i/>
          <w:color w:val="000000" w:themeColor="text1"/>
          <w:szCs w:val="21"/>
          <w:vertAlign w:val="subscript"/>
          <w:lang w:eastAsia="zh-TW"/>
          <w:rPrChange w:id="294" w:author="Administrator" w:date="2019-07-29T21:35:00Z">
            <w:rPr>
              <w:i/>
              <w:color w:val="000000" w:themeColor="text1"/>
              <w:szCs w:val="21"/>
              <w:u w:val="single"/>
              <w:vertAlign w:val="subscript"/>
              <w:lang w:eastAsia="zh-TW"/>
            </w:rPr>
          </w:rPrChange>
        </w:rPr>
        <w:t>y</w:t>
      </w:r>
      <w:r w:rsidRPr="001203FB">
        <w:rPr>
          <w:rFonts w:hint="eastAsia"/>
          <w:color w:val="000000" w:themeColor="text1"/>
          <w:szCs w:val="21"/>
          <w:lang w:eastAsia="zh-TW"/>
          <w:rPrChange w:id="295" w:author="Administrator" w:date="2019-07-29T21:35:00Z">
            <w:rPr>
              <w:rFonts w:hint="eastAsia"/>
              <w:color w:val="000000" w:themeColor="text1"/>
              <w:szCs w:val="21"/>
              <w:u w:val="single"/>
              <w:lang w:eastAsia="zh-TW"/>
            </w:rPr>
          </w:rPrChange>
        </w:rPr>
        <w:t>以及相對於多邊形的形心在</w:t>
      </w:r>
      <w:r w:rsidRPr="001203FB">
        <w:rPr>
          <w:i/>
          <w:color w:val="000000" w:themeColor="text1"/>
          <w:szCs w:val="21"/>
          <w:lang w:eastAsia="zh-TW"/>
          <w:rPrChange w:id="296" w:author="Administrator" w:date="2019-07-29T21:35:00Z">
            <w:rPr>
              <w:i/>
              <w:color w:val="000000" w:themeColor="text1"/>
              <w:szCs w:val="21"/>
              <w:u w:val="single"/>
              <w:lang w:eastAsia="zh-TW"/>
            </w:rPr>
          </w:rPrChange>
        </w:rPr>
        <w:t>X</w:t>
      </w:r>
      <w:r w:rsidRPr="001203FB">
        <w:rPr>
          <w:rFonts w:hint="eastAsia"/>
          <w:color w:val="000000" w:themeColor="text1"/>
          <w:szCs w:val="21"/>
          <w:lang w:eastAsia="zh-TW"/>
          <w:rPrChange w:id="297" w:author="Administrator" w:date="2019-07-29T21:35:00Z">
            <w:rPr>
              <w:rFonts w:hint="eastAsia"/>
              <w:color w:val="000000" w:themeColor="text1"/>
              <w:szCs w:val="21"/>
              <w:u w:val="single"/>
              <w:lang w:eastAsia="zh-TW"/>
            </w:rPr>
          </w:rPrChange>
        </w:rPr>
        <w:t>與</w:t>
      </w:r>
      <w:r w:rsidRPr="001203FB">
        <w:rPr>
          <w:i/>
          <w:color w:val="000000" w:themeColor="text1"/>
          <w:szCs w:val="21"/>
          <w:lang w:eastAsia="zh-TW"/>
          <w:rPrChange w:id="298" w:author="Administrator" w:date="2019-07-29T21:35:00Z">
            <w:rPr>
              <w:i/>
              <w:color w:val="000000" w:themeColor="text1"/>
              <w:szCs w:val="21"/>
              <w:u w:val="single"/>
              <w:lang w:eastAsia="zh-TW"/>
            </w:rPr>
          </w:rPrChange>
        </w:rPr>
        <w:t>Y</w:t>
      </w:r>
      <w:r w:rsidRPr="001203FB">
        <w:rPr>
          <w:rFonts w:hint="eastAsia"/>
          <w:color w:val="000000" w:themeColor="text1"/>
          <w:szCs w:val="21"/>
          <w:lang w:eastAsia="zh-TW"/>
          <w:rPrChange w:id="299" w:author="Administrator" w:date="2019-07-29T21:35:00Z">
            <w:rPr>
              <w:rFonts w:hint="eastAsia"/>
              <w:color w:val="000000" w:themeColor="text1"/>
              <w:szCs w:val="21"/>
              <w:u w:val="single"/>
              <w:lang w:eastAsia="zh-TW"/>
            </w:rPr>
          </w:rPrChange>
        </w:rPr>
        <w:t>方向的慣性矩</w:t>
      </w:r>
      <w:r w:rsidRPr="001203FB">
        <w:rPr>
          <w:i/>
          <w:color w:val="000000" w:themeColor="text1"/>
          <w:szCs w:val="21"/>
          <w:lang w:eastAsia="zh-TW"/>
          <w:rPrChange w:id="300" w:author="Administrator" w:date="2019-07-29T21:35:00Z">
            <w:rPr>
              <w:i/>
              <w:color w:val="000000" w:themeColor="text1"/>
              <w:szCs w:val="21"/>
              <w:u w:val="single"/>
              <w:lang w:eastAsia="zh-TW"/>
            </w:rPr>
          </w:rPrChange>
        </w:rPr>
        <w:t>I</w:t>
      </w:r>
      <w:r w:rsidRPr="001203FB">
        <w:rPr>
          <w:rFonts w:eastAsiaTheme="minorEastAsia"/>
          <w:i/>
          <w:color w:val="000000" w:themeColor="text1"/>
          <w:szCs w:val="21"/>
          <w:vertAlign w:val="subscript"/>
          <w:lang w:eastAsia="zh-TW"/>
          <w:rPrChange w:id="301" w:author="Administrator" w:date="2019-07-29T21:35:00Z">
            <w:rPr>
              <w:rFonts w:eastAsiaTheme="minorEastAsia"/>
              <w:i/>
              <w:color w:val="000000" w:themeColor="text1"/>
              <w:szCs w:val="21"/>
              <w:u w:val="single"/>
              <w:vertAlign w:val="subscript"/>
              <w:lang w:eastAsia="zh-TW"/>
            </w:rPr>
          </w:rPrChange>
        </w:rPr>
        <w:t>x</w:t>
      </w:r>
      <w:r w:rsidRPr="001203FB">
        <w:rPr>
          <w:rFonts w:hint="eastAsia"/>
          <w:color w:val="000000" w:themeColor="text1"/>
          <w:szCs w:val="21"/>
          <w:lang w:eastAsia="zh-TW"/>
          <w:rPrChange w:id="302" w:author="Administrator" w:date="2019-07-29T21:35:00Z">
            <w:rPr>
              <w:rFonts w:hint="eastAsia"/>
              <w:color w:val="000000" w:themeColor="text1"/>
              <w:szCs w:val="21"/>
              <w:u w:val="single"/>
              <w:lang w:eastAsia="zh-TW"/>
            </w:rPr>
          </w:rPrChange>
        </w:rPr>
        <w:t>與</w:t>
      </w:r>
      <w:proofErr w:type="spellStart"/>
      <w:r w:rsidRPr="001203FB">
        <w:rPr>
          <w:i/>
          <w:color w:val="000000" w:themeColor="text1"/>
          <w:szCs w:val="21"/>
          <w:lang w:eastAsia="zh-TW"/>
          <w:rPrChange w:id="303" w:author="Administrator" w:date="2019-07-29T21:35:00Z">
            <w:rPr>
              <w:i/>
              <w:color w:val="000000" w:themeColor="text1"/>
              <w:szCs w:val="21"/>
              <w:u w:val="single"/>
              <w:lang w:eastAsia="zh-TW"/>
            </w:rPr>
          </w:rPrChange>
        </w:rPr>
        <w:t>I</w:t>
      </w:r>
      <w:r w:rsidRPr="001203FB">
        <w:rPr>
          <w:rFonts w:eastAsiaTheme="minorEastAsia"/>
          <w:i/>
          <w:color w:val="000000" w:themeColor="text1"/>
          <w:szCs w:val="21"/>
          <w:vertAlign w:val="subscript"/>
          <w:lang w:eastAsia="zh-TW"/>
          <w:rPrChange w:id="304" w:author="Administrator" w:date="2019-07-29T21:35:00Z">
            <w:rPr>
              <w:rFonts w:eastAsiaTheme="minorEastAsia"/>
              <w:i/>
              <w:color w:val="000000" w:themeColor="text1"/>
              <w:szCs w:val="21"/>
              <w:u w:val="single"/>
              <w:vertAlign w:val="subscript"/>
              <w:lang w:eastAsia="zh-TW"/>
            </w:rPr>
          </w:rPrChange>
        </w:rPr>
        <w:t>y</w:t>
      </w:r>
      <w:proofErr w:type="spellEnd"/>
      <w:r w:rsidRPr="001203FB">
        <w:rPr>
          <w:rFonts w:hint="eastAsia"/>
          <w:color w:val="000000" w:themeColor="text1"/>
          <w:szCs w:val="21"/>
          <w:lang w:eastAsia="zh-TW"/>
          <w:rPrChange w:id="305" w:author="Administrator" w:date="2019-07-29T21:35:00Z">
            <w:rPr>
              <w:rFonts w:hint="eastAsia"/>
              <w:color w:val="000000" w:themeColor="text1"/>
              <w:szCs w:val="21"/>
              <w:u w:val="single"/>
              <w:lang w:eastAsia="zh-TW"/>
            </w:rPr>
          </w:rPrChange>
        </w:rPr>
        <w:t>等依照式</w:t>
      </w:r>
      <w:r w:rsidRPr="001203FB">
        <w:rPr>
          <w:color w:val="000000" w:themeColor="text1"/>
          <w:szCs w:val="21"/>
          <w:lang w:eastAsia="zh-TW"/>
          <w:rPrChange w:id="306" w:author="Administrator" w:date="2019-07-29T21:35:00Z">
            <w:rPr>
              <w:color w:val="000000" w:themeColor="text1"/>
              <w:szCs w:val="21"/>
              <w:u w:val="single"/>
              <w:lang w:eastAsia="zh-TW"/>
            </w:rPr>
          </w:rPrChange>
        </w:rPr>
        <w:t>(1)-(3)</w:t>
      </w:r>
      <w:r w:rsidRPr="001203FB">
        <w:rPr>
          <w:rFonts w:hint="eastAsia"/>
          <w:color w:val="000000" w:themeColor="text1"/>
          <w:szCs w:val="21"/>
          <w:lang w:eastAsia="zh-TW"/>
          <w:rPrChange w:id="307" w:author="Administrator" w:date="2019-07-29T21:35:00Z">
            <w:rPr>
              <w:rFonts w:hint="eastAsia"/>
              <w:color w:val="000000" w:themeColor="text1"/>
              <w:szCs w:val="21"/>
              <w:u w:val="single"/>
              <w:lang w:eastAsia="zh-TW"/>
            </w:rPr>
          </w:rPrChange>
        </w:rPr>
        <w:t>計算，其中有關在</w:t>
      </w:r>
      <w:r w:rsidRPr="001203FB">
        <w:rPr>
          <w:i/>
          <w:color w:val="000000" w:themeColor="text1"/>
          <w:szCs w:val="21"/>
          <w:lang w:eastAsia="zh-TW"/>
          <w:rPrChange w:id="308" w:author="Administrator" w:date="2019-07-29T21:35:00Z">
            <w:rPr>
              <w:i/>
              <w:color w:val="000000" w:themeColor="text1"/>
              <w:szCs w:val="21"/>
              <w:u w:val="single"/>
              <w:lang w:eastAsia="zh-TW"/>
            </w:rPr>
          </w:rPrChange>
        </w:rPr>
        <w:t>Y</w:t>
      </w:r>
      <w:r w:rsidRPr="001203FB">
        <w:rPr>
          <w:rFonts w:hint="eastAsia"/>
          <w:color w:val="000000" w:themeColor="text1"/>
          <w:szCs w:val="21"/>
          <w:lang w:eastAsia="zh-TW"/>
          <w:rPrChange w:id="309" w:author="Administrator" w:date="2019-07-29T21:35:00Z">
            <w:rPr>
              <w:rFonts w:hint="eastAsia"/>
              <w:color w:val="000000" w:themeColor="text1"/>
              <w:szCs w:val="21"/>
              <w:u w:val="single"/>
              <w:lang w:eastAsia="zh-TW"/>
            </w:rPr>
          </w:rPrChange>
        </w:rPr>
        <w:t>方向值的計算是將式</w:t>
      </w:r>
      <w:r w:rsidRPr="001203FB">
        <w:rPr>
          <w:color w:val="000000" w:themeColor="text1"/>
          <w:szCs w:val="21"/>
          <w:lang w:eastAsia="zh-TW"/>
          <w:rPrChange w:id="310" w:author="Administrator" w:date="2019-07-29T21:35:00Z">
            <w:rPr>
              <w:color w:val="000000" w:themeColor="text1"/>
              <w:szCs w:val="21"/>
              <w:u w:val="single"/>
              <w:lang w:eastAsia="zh-TW"/>
            </w:rPr>
          </w:rPrChange>
        </w:rPr>
        <w:t>(2)</w:t>
      </w:r>
      <w:r w:rsidRPr="001203FB">
        <w:rPr>
          <w:rFonts w:hint="eastAsia"/>
          <w:color w:val="000000" w:themeColor="text1"/>
          <w:szCs w:val="21"/>
          <w:lang w:eastAsia="zh-TW"/>
          <w:rPrChange w:id="311" w:author="Administrator" w:date="2019-07-29T21:35:00Z">
            <w:rPr>
              <w:rFonts w:hint="eastAsia"/>
              <w:color w:val="000000" w:themeColor="text1"/>
              <w:szCs w:val="21"/>
              <w:u w:val="single"/>
              <w:lang w:eastAsia="zh-TW"/>
            </w:rPr>
          </w:rPrChange>
        </w:rPr>
        <w:t>中第一個括號裡的</w:t>
      </w:r>
      <w:r w:rsidRPr="001203FB">
        <w:rPr>
          <w:i/>
          <w:color w:val="000000" w:themeColor="text1"/>
          <w:szCs w:val="21"/>
          <w:lang w:eastAsia="zh-TW"/>
          <w:rPrChange w:id="312" w:author="Administrator" w:date="2019-07-29T21:35:00Z">
            <w:rPr>
              <w:i/>
              <w:color w:val="000000" w:themeColor="text1"/>
              <w:szCs w:val="21"/>
              <w:u w:val="single"/>
              <w:lang w:eastAsia="zh-TW"/>
            </w:rPr>
          </w:rPrChange>
        </w:rPr>
        <w:t>x</w:t>
      </w:r>
      <w:r w:rsidRPr="001203FB">
        <w:rPr>
          <w:rFonts w:hint="eastAsia"/>
          <w:color w:val="000000" w:themeColor="text1"/>
          <w:szCs w:val="21"/>
          <w:lang w:eastAsia="zh-TW"/>
          <w:rPrChange w:id="313" w:author="Administrator" w:date="2019-07-29T21:35:00Z">
            <w:rPr>
              <w:rFonts w:hint="eastAsia"/>
              <w:color w:val="000000" w:themeColor="text1"/>
              <w:szCs w:val="21"/>
              <w:u w:val="single"/>
              <w:lang w:eastAsia="zh-TW"/>
            </w:rPr>
          </w:rPrChange>
        </w:rPr>
        <w:t>交換成</w:t>
      </w:r>
      <w:r w:rsidRPr="001203FB">
        <w:rPr>
          <w:i/>
          <w:color w:val="000000" w:themeColor="text1"/>
          <w:szCs w:val="21"/>
          <w:lang w:eastAsia="zh-TW"/>
          <w:rPrChange w:id="314" w:author="Administrator" w:date="2019-07-29T21:35:00Z">
            <w:rPr>
              <w:i/>
              <w:color w:val="000000" w:themeColor="text1"/>
              <w:szCs w:val="21"/>
              <w:u w:val="single"/>
              <w:lang w:eastAsia="zh-TW"/>
            </w:rPr>
          </w:rPrChange>
        </w:rPr>
        <w:t>y</w:t>
      </w:r>
      <w:r w:rsidRPr="001203FB">
        <w:rPr>
          <w:rFonts w:hint="eastAsia"/>
          <w:color w:val="000000" w:themeColor="text1"/>
          <w:szCs w:val="21"/>
          <w:lang w:eastAsia="zh-TW"/>
          <w:rPrChange w:id="315" w:author="Administrator" w:date="2019-07-29T21:35:00Z">
            <w:rPr>
              <w:rFonts w:hint="eastAsia"/>
              <w:color w:val="000000" w:themeColor="text1"/>
              <w:szCs w:val="21"/>
              <w:u w:val="single"/>
              <w:lang w:eastAsia="zh-TW"/>
            </w:rPr>
          </w:rPrChange>
        </w:rPr>
        <w:t>及式</w:t>
      </w:r>
      <w:r w:rsidRPr="001203FB">
        <w:rPr>
          <w:color w:val="000000" w:themeColor="text1"/>
          <w:szCs w:val="21"/>
          <w:lang w:eastAsia="zh-TW"/>
          <w:rPrChange w:id="316" w:author="Administrator" w:date="2019-07-29T21:35:00Z">
            <w:rPr>
              <w:color w:val="000000" w:themeColor="text1"/>
              <w:szCs w:val="21"/>
              <w:u w:val="single"/>
              <w:lang w:eastAsia="zh-TW"/>
            </w:rPr>
          </w:rPrChange>
        </w:rPr>
        <w:t>(3)</w:t>
      </w:r>
      <w:r w:rsidRPr="001203FB">
        <w:rPr>
          <w:rFonts w:hint="eastAsia"/>
          <w:color w:val="000000" w:themeColor="text1"/>
          <w:szCs w:val="21"/>
          <w:lang w:eastAsia="zh-TW"/>
          <w:rPrChange w:id="317" w:author="Administrator" w:date="2019-07-29T21:35:00Z">
            <w:rPr>
              <w:rFonts w:hint="eastAsia"/>
              <w:color w:val="000000" w:themeColor="text1"/>
              <w:szCs w:val="21"/>
              <w:u w:val="single"/>
              <w:lang w:eastAsia="zh-TW"/>
            </w:rPr>
          </w:rPrChange>
        </w:rPr>
        <w:t>中第一個括號裡的</w:t>
      </w:r>
      <w:r w:rsidRPr="001203FB">
        <w:rPr>
          <w:i/>
          <w:color w:val="000000" w:themeColor="text1"/>
          <w:szCs w:val="21"/>
          <w:lang w:eastAsia="zh-TW"/>
          <w:rPrChange w:id="318" w:author="Administrator" w:date="2019-07-29T21:35:00Z">
            <w:rPr>
              <w:i/>
              <w:color w:val="000000" w:themeColor="text1"/>
              <w:szCs w:val="21"/>
              <w:u w:val="single"/>
              <w:lang w:eastAsia="zh-TW"/>
            </w:rPr>
          </w:rPrChange>
        </w:rPr>
        <w:t>y</w:t>
      </w:r>
      <w:r w:rsidRPr="001203FB">
        <w:rPr>
          <w:rFonts w:eastAsiaTheme="minorEastAsia" w:hint="eastAsia"/>
          <w:color w:val="000000" w:themeColor="text1"/>
          <w:szCs w:val="21"/>
          <w:lang w:eastAsia="zh-TW"/>
          <w:rPrChange w:id="319" w:author="Administrator" w:date="2019-07-29T21:35:00Z">
            <w:rPr>
              <w:rFonts w:eastAsiaTheme="minorEastAsia" w:hint="eastAsia"/>
              <w:color w:val="000000" w:themeColor="text1"/>
              <w:szCs w:val="21"/>
              <w:u w:val="single"/>
              <w:lang w:eastAsia="zh-TW"/>
            </w:rPr>
          </w:rPrChange>
        </w:rPr>
        <w:t>對</w:t>
      </w:r>
      <w:r w:rsidRPr="001203FB">
        <w:rPr>
          <w:rFonts w:hint="eastAsia"/>
          <w:color w:val="000000" w:themeColor="text1"/>
          <w:szCs w:val="21"/>
          <w:lang w:eastAsia="zh-TW"/>
          <w:rPrChange w:id="320" w:author="Administrator" w:date="2019-07-29T21:35:00Z">
            <w:rPr>
              <w:rFonts w:hint="eastAsia"/>
              <w:color w:val="000000" w:themeColor="text1"/>
              <w:szCs w:val="21"/>
              <w:u w:val="single"/>
              <w:lang w:eastAsia="zh-TW"/>
            </w:rPr>
          </w:rPrChange>
        </w:rPr>
        <w:t>換成</w:t>
      </w:r>
      <w:r w:rsidRPr="001203FB">
        <w:rPr>
          <w:i/>
          <w:color w:val="000000" w:themeColor="text1"/>
          <w:szCs w:val="21"/>
          <w:lang w:eastAsia="zh-TW"/>
          <w:rPrChange w:id="321" w:author="Administrator" w:date="2019-07-29T21:35:00Z">
            <w:rPr>
              <w:i/>
              <w:color w:val="000000" w:themeColor="text1"/>
              <w:szCs w:val="21"/>
              <w:u w:val="single"/>
              <w:lang w:eastAsia="zh-TW"/>
            </w:rPr>
          </w:rPrChange>
        </w:rPr>
        <w:t>x</w:t>
      </w:r>
      <w:r w:rsidRPr="001203FB">
        <w:rPr>
          <w:rFonts w:hint="eastAsia"/>
          <w:color w:val="000000" w:themeColor="text1"/>
          <w:szCs w:val="21"/>
          <w:lang w:eastAsia="zh-TW"/>
          <w:rPrChange w:id="322" w:author="Administrator" w:date="2019-07-29T21:35:00Z">
            <w:rPr>
              <w:rFonts w:hint="eastAsia"/>
              <w:color w:val="000000" w:themeColor="text1"/>
              <w:szCs w:val="21"/>
              <w:u w:val="single"/>
              <w:lang w:eastAsia="zh-TW"/>
            </w:rPr>
          </w:rPrChange>
        </w:rPr>
        <w:t>，這些方程式是從二維三角形</w:t>
      </w:r>
      <w:del w:id="323" w:author="Administrator" w:date="2019-07-29T21:27:00Z">
        <w:r w:rsidRPr="001203FB">
          <w:rPr>
            <w:color w:val="000000" w:themeColor="text1"/>
            <w:szCs w:val="21"/>
            <w:lang w:eastAsia="zh-TW"/>
            <w:rPrChange w:id="324" w:author="Administrator" w:date="2019-07-29T21:35:00Z">
              <w:rPr>
                <w:color w:val="000000" w:themeColor="text1"/>
                <w:szCs w:val="21"/>
                <w:u w:val="single"/>
                <w:lang w:eastAsia="zh-TW"/>
              </w:rPr>
            </w:rPrChange>
          </w:rPr>
          <w:delText>(</w:delText>
        </w:r>
      </w:del>
      <w:ins w:id="325" w:author="Administrator" w:date="2019-07-29T21:27:00Z">
        <w:r w:rsidRPr="001203FB">
          <w:rPr>
            <w:rFonts w:hint="eastAsia"/>
            <w:color w:val="000000" w:themeColor="text1"/>
            <w:szCs w:val="21"/>
            <w:lang w:eastAsia="zh-TW"/>
            <w:rPrChange w:id="326" w:author="Administrator" w:date="2019-07-29T21:35:00Z">
              <w:rPr>
                <w:rFonts w:hint="eastAsia"/>
                <w:color w:val="000000" w:themeColor="text1"/>
                <w:szCs w:val="21"/>
                <w:u w:val="single"/>
              </w:rPr>
            </w:rPrChange>
          </w:rPr>
          <w:t>（組成多邊形的基本元素）</w:t>
        </w:r>
      </w:ins>
      <w:del w:id="327" w:author="Administrator" w:date="2019-07-29T21:27:00Z">
        <w:r w:rsidRPr="001203FB">
          <w:rPr>
            <w:rFonts w:hint="eastAsia"/>
            <w:color w:val="000000" w:themeColor="text1"/>
            <w:szCs w:val="21"/>
            <w:lang w:eastAsia="zh-TW"/>
            <w:rPrChange w:id="328" w:author="Administrator" w:date="2019-07-29T21:35:00Z">
              <w:rPr>
                <w:rFonts w:hint="eastAsia"/>
                <w:color w:val="000000" w:themeColor="text1"/>
                <w:szCs w:val="21"/>
                <w:u w:val="single"/>
                <w:lang w:eastAsia="zh-TW"/>
              </w:rPr>
            </w:rPrChange>
          </w:rPr>
          <w:delText>組成多邊形的基本元素</w:delText>
        </w:r>
        <w:r w:rsidRPr="001203FB">
          <w:rPr>
            <w:color w:val="000000" w:themeColor="text1"/>
            <w:szCs w:val="21"/>
            <w:lang w:eastAsia="zh-TW"/>
            <w:rPrChange w:id="329" w:author="Administrator" w:date="2019-07-29T21:35:00Z">
              <w:rPr>
                <w:color w:val="000000" w:themeColor="text1"/>
                <w:szCs w:val="21"/>
                <w:u w:val="single"/>
                <w:lang w:eastAsia="zh-TW"/>
              </w:rPr>
            </w:rPrChange>
          </w:rPr>
          <w:delText>)</w:delText>
        </w:r>
      </w:del>
      <w:r w:rsidRPr="001203FB">
        <w:rPr>
          <w:rFonts w:hint="eastAsia"/>
          <w:color w:val="000000" w:themeColor="text1"/>
          <w:szCs w:val="21"/>
          <w:lang w:eastAsia="zh-TW"/>
          <w:rPrChange w:id="330" w:author="Administrator" w:date="2019-07-29T21:35:00Z">
            <w:rPr>
              <w:rFonts w:hint="eastAsia"/>
              <w:color w:val="000000" w:themeColor="text1"/>
              <w:szCs w:val="21"/>
              <w:u w:val="single"/>
              <w:lang w:eastAsia="zh-TW"/>
            </w:rPr>
          </w:rPrChange>
        </w:rPr>
        <w:t>的性質推導出來的。</w:t>
      </w:r>
    </w:p>
    <w:p w:rsidR="00000000" w:rsidRDefault="001203FB">
      <w:pPr>
        <w:spacing w:line="360" w:lineRule="auto"/>
        <w:jc w:val="right"/>
        <w:rPr>
          <w:rFonts w:eastAsiaTheme="minorEastAsia"/>
          <w:color w:val="000000" w:themeColor="text1"/>
          <w:sz w:val="20"/>
          <w:szCs w:val="20"/>
          <w:rPrChange w:id="331" w:author="Administrator" w:date="2019-07-29T21:35:00Z">
            <w:rPr>
              <w:rFonts w:eastAsiaTheme="minorEastAsia"/>
              <w:color w:val="000000" w:themeColor="text1"/>
              <w:sz w:val="20"/>
              <w:szCs w:val="20"/>
              <w:lang w:eastAsia="zh-TW"/>
            </w:rPr>
          </w:rPrChange>
        </w:rPr>
        <w:pPrChange w:id="332" w:author="中国造船-许" w:date="2019-07-26T10:36:00Z">
          <w:pPr>
            <w:spacing w:line="360" w:lineRule="auto"/>
            <w:jc w:val="left"/>
          </w:pPr>
        </w:pPrChange>
      </w:pPr>
      <w:r w:rsidRPr="001203FB">
        <w:rPr>
          <w:rFonts w:eastAsiaTheme="minorEastAsia"/>
          <w:color w:val="000000" w:themeColor="text1"/>
          <w:sz w:val="20"/>
          <w:szCs w:val="20"/>
          <w:lang w:eastAsia="zh-TW"/>
          <w:rPrChange w:id="333" w:author="Administrator" w:date="2019-07-29T21:35:00Z">
            <w:rPr>
              <w:rFonts w:asciiTheme="minorEastAsia" w:eastAsiaTheme="minorEastAsia" w:hAnsiTheme="minorEastAsia"/>
              <w:color w:val="000000" w:themeColor="text1"/>
              <w:sz w:val="20"/>
              <w:szCs w:val="20"/>
              <w:u w:val="single"/>
              <w:lang w:eastAsia="zh-TW"/>
            </w:rPr>
          </w:rPrChange>
        </w:rPr>
        <w:lastRenderedPageBreak/>
        <w:t xml:space="preserve">    </w:t>
      </w:r>
      <w:r w:rsidR="00366DA9" w:rsidRPr="007A7090">
        <w:rPr>
          <w:color w:val="000000" w:themeColor="text1"/>
          <w:position w:val="-30"/>
          <w:sz w:val="20"/>
          <w:szCs w:val="20"/>
          <w:rPrChange w:id="334" w:author="Administrator" w:date="2019-07-29T21:35:00Z">
            <w:rPr>
              <w:color w:val="000000" w:themeColor="text1"/>
              <w:position w:val="-30"/>
              <w:sz w:val="20"/>
              <w:szCs w:val="20"/>
            </w:rPr>
          </w:rPrChange>
        </w:rPr>
        <w:object w:dxaOrig="2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6.5pt" o:ole="">
            <v:imagedata r:id="rId9" o:title=""/>
          </v:shape>
          <o:OLEObject Type="Embed" ProgID="Equation.DSMT4" ShapeID="_x0000_i1025" DrawAspect="Content" ObjectID="_1626509790" r:id="rId10"/>
        </w:object>
      </w:r>
      <w:r w:rsidRPr="001203FB">
        <w:rPr>
          <w:rFonts w:eastAsia="PMingLiU"/>
          <w:color w:val="000000" w:themeColor="text1"/>
          <w:sz w:val="20"/>
          <w:szCs w:val="20"/>
          <w:lang w:eastAsia="zh-TW"/>
          <w:rPrChange w:id="335" w:author="Administrator" w:date="2019-07-29T21:35:00Z">
            <w:rPr>
              <w:rFonts w:eastAsia="PMingLiU"/>
              <w:color w:val="000000" w:themeColor="text1"/>
              <w:sz w:val="20"/>
              <w:szCs w:val="20"/>
              <w:u w:val="single"/>
              <w:lang w:eastAsia="zh-TW"/>
            </w:rPr>
          </w:rPrChange>
        </w:rPr>
        <w:t xml:space="preserve"> </w:t>
      </w:r>
      <w:r w:rsidRPr="001203FB">
        <w:rPr>
          <w:rFonts w:eastAsia="PMingLiU"/>
          <w:color w:val="000000" w:themeColor="text1"/>
          <w:sz w:val="20"/>
          <w:szCs w:val="20"/>
          <w:lang w:eastAsia="zh-TW"/>
          <w:rPrChange w:id="336"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37"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38"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39"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40" w:author="Administrator" w:date="2019-07-29T21:35:00Z">
            <w:rPr>
              <w:rFonts w:eastAsia="PMingLiU"/>
              <w:color w:val="000000" w:themeColor="text1"/>
              <w:sz w:val="20"/>
              <w:szCs w:val="20"/>
              <w:u w:val="single"/>
              <w:lang w:eastAsia="zh-TW"/>
            </w:rPr>
          </w:rPrChange>
        </w:rPr>
        <w:tab/>
      </w:r>
      <w:del w:id="341" w:author="中国造船-许" w:date="2019-07-26T10:36:00Z">
        <w:r w:rsidRPr="001203FB">
          <w:rPr>
            <w:rFonts w:eastAsia="PMingLiU"/>
            <w:color w:val="000000" w:themeColor="text1"/>
            <w:sz w:val="20"/>
            <w:szCs w:val="20"/>
            <w:lang w:eastAsia="zh-TW"/>
            <w:rPrChange w:id="342"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43"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44"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45"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46" w:author="Administrator" w:date="2019-07-29T21:35:00Z">
              <w:rPr>
                <w:rFonts w:eastAsia="PMingLiU"/>
                <w:color w:val="000000" w:themeColor="text1"/>
                <w:sz w:val="20"/>
                <w:szCs w:val="20"/>
                <w:u w:val="single"/>
                <w:lang w:eastAsia="zh-TW"/>
              </w:rPr>
            </w:rPrChange>
          </w:rPr>
          <w:tab/>
        </w:r>
      </w:del>
      <w:ins w:id="347" w:author="中国造船-许" w:date="2019-07-26T10:36:00Z">
        <w:r w:rsidRPr="001203FB">
          <w:rPr>
            <w:rFonts w:eastAsiaTheme="minorEastAsia"/>
            <w:color w:val="000000" w:themeColor="text1"/>
            <w:sz w:val="20"/>
            <w:szCs w:val="20"/>
            <w:rPrChange w:id="348" w:author="Administrator" w:date="2019-07-29T21:35:00Z">
              <w:rPr>
                <w:rFonts w:eastAsiaTheme="minorEastAsia"/>
                <w:color w:val="000000" w:themeColor="text1"/>
                <w:sz w:val="20"/>
                <w:szCs w:val="20"/>
                <w:u w:val="single"/>
              </w:rPr>
            </w:rPrChange>
          </w:rPr>
          <w:t xml:space="preserve">           </w:t>
        </w:r>
      </w:ins>
      <w:r w:rsidRPr="001203FB">
        <w:rPr>
          <w:rFonts w:eastAsia="PMingLiU"/>
          <w:color w:val="000000" w:themeColor="text1"/>
          <w:sz w:val="20"/>
          <w:szCs w:val="20"/>
          <w:lang w:eastAsia="zh-TW"/>
          <w:rPrChange w:id="349"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50" w:author="Administrator" w:date="2019-07-29T21:35:00Z">
            <w:rPr>
              <w:rFonts w:eastAsia="PMingLiU"/>
              <w:color w:val="000000" w:themeColor="text1"/>
              <w:sz w:val="20"/>
              <w:szCs w:val="20"/>
              <w:u w:val="single"/>
              <w:lang w:eastAsia="zh-TW"/>
            </w:rPr>
          </w:rPrChange>
        </w:rPr>
        <w:tab/>
      </w:r>
      <w:del w:id="351" w:author="Administrator" w:date="2019-07-29T21:26:00Z">
        <w:r w:rsidRPr="001203FB">
          <w:rPr>
            <w:rFonts w:eastAsia="PMingLiU"/>
            <w:color w:val="000000" w:themeColor="text1"/>
            <w:sz w:val="20"/>
            <w:szCs w:val="20"/>
            <w:lang w:eastAsia="zh-TW"/>
            <w:rPrChange w:id="352" w:author="Administrator" w:date="2019-07-29T21:35:00Z">
              <w:rPr>
                <w:rFonts w:eastAsia="PMingLiU"/>
                <w:color w:val="000000" w:themeColor="text1"/>
                <w:sz w:val="20"/>
                <w:szCs w:val="20"/>
                <w:u w:val="single"/>
                <w:lang w:eastAsia="zh-TW"/>
              </w:rPr>
            </w:rPrChange>
          </w:rPr>
          <w:delText>(1)</w:delText>
        </w:r>
      </w:del>
      <w:ins w:id="353" w:author="Administrator" w:date="2019-07-29T21:26:00Z">
        <w:r w:rsidRPr="001203FB">
          <w:rPr>
            <w:rFonts w:eastAsiaTheme="minorEastAsia" w:hint="eastAsia"/>
            <w:color w:val="000000" w:themeColor="text1"/>
            <w:sz w:val="20"/>
            <w:szCs w:val="20"/>
            <w:rPrChange w:id="354" w:author="Administrator" w:date="2019-07-29T21:35:00Z">
              <w:rPr>
                <w:rFonts w:eastAsiaTheme="minorEastAsia" w:hint="eastAsia"/>
                <w:color w:val="000000" w:themeColor="text1"/>
                <w:sz w:val="20"/>
                <w:szCs w:val="20"/>
                <w:u w:val="single"/>
              </w:rPr>
            </w:rPrChange>
          </w:rPr>
          <w:t>（</w:t>
        </w:r>
        <w:r w:rsidRPr="001203FB">
          <w:rPr>
            <w:rFonts w:eastAsiaTheme="minorEastAsia"/>
            <w:color w:val="000000" w:themeColor="text1"/>
            <w:sz w:val="20"/>
            <w:szCs w:val="20"/>
            <w:rPrChange w:id="355" w:author="Administrator" w:date="2019-07-29T21:35:00Z">
              <w:rPr>
                <w:rFonts w:eastAsiaTheme="minorEastAsia"/>
                <w:color w:val="000000" w:themeColor="text1"/>
                <w:sz w:val="20"/>
                <w:szCs w:val="20"/>
                <w:u w:val="single"/>
              </w:rPr>
            </w:rPrChange>
          </w:rPr>
          <w:t>1</w:t>
        </w:r>
        <w:r w:rsidRPr="001203FB">
          <w:rPr>
            <w:rFonts w:eastAsiaTheme="minorEastAsia" w:hint="eastAsia"/>
            <w:color w:val="000000" w:themeColor="text1"/>
            <w:sz w:val="20"/>
            <w:szCs w:val="20"/>
            <w:rPrChange w:id="356" w:author="Administrator" w:date="2019-07-29T21:35:00Z">
              <w:rPr>
                <w:rFonts w:eastAsiaTheme="minorEastAsia" w:hint="eastAsia"/>
                <w:color w:val="000000" w:themeColor="text1"/>
                <w:sz w:val="20"/>
                <w:szCs w:val="20"/>
                <w:u w:val="single"/>
              </w:rPr>
            </w:rPrChange>
          </w:rPr>
          <w:t>）</w:t>
        </w:r>
      </w:ins>
    </w:p>
    <w:p w:rsidR="00000000" w:rsidRDefault="001203FB">
      <w:pPr>
        <w:wordWrap w:val="0"/>
        <w:spacing w:line="360" w:lineRule="auto"/>
        <w:jc w:val="right"/>
        <w:rPr>
          <w:rFonts w:eastAsiaTheme="minorEastAsia"/>
          <w:color w:val="000000" w:themeColor="text1"/>
          <w:sz w:val="20"/>
          <w:szCs w:val="20"/>
          <w:rPrChange w:id="357" w:author="Administrator" w:date="2019-07-29T21:35:00Z">
            <w:rPr>
              <w:color w:val="000000" w:themeColor="text1"/>
              <w:sz w:val="20"/>
              <w:szCs w:val="20"/>
            </w:rPr>
          </w:rPrChange>
        </w:rPr>
        <w:pPrChange w:id="358" w:author="中国造船-许" w:date="2019-07-26T10:36:00Z">
          <w:pPr>
            <w:wordWrap w:val="0"/>
            <w:spacing w:line="360" w:lineRule="auto"/>
          </w:pPr>
        </w:pPrChange>
      </w:pPr>
      <w:r w:rsidRPr="001203FB">
        <w:rPr>
          <w:rFonts w:eastAsiaTheme="minorEastAsia"/>
          <w:color w:val="000000" w:themeColor="text1"/>
          <w:sz w:val="20"/>
          <w:szCs w:val="20"/>
          <w:lang w:eastAsia="zh-TW"/>
          <w:rPrChange w:id="359" w:author="Administrator" w:date="2019-07-29T21:35:00Z">
            <w:rPr>
              <w:rFonts w:asciiTheme="minorEastAsia" w:eastAsiaTheme="minorEastAsia" w:hAnsiTheme="minorEastAsia"/>
              <w:color w:val="000000" w:themeColor="text1"/>
              <w:sz w:val="20"/>
              <w:szCs w:val="20"/>
              <w:u w:val="single"/>
              <w:lang w:eastAsia="zh-TW"/>
            </w:rPr>
          </w:rPrChange>
        </w:rPr>
        <w:t xml:space="preserve">    </w:t>
      </w:r>
      <w:r w:rsidR="00366DA9" w:rsidRPr="007A7090">
        <w:rPr>
          <w:color w:val="000000" w:themeColor="text1"/>
          <w:position w:val="-28"/>
          <w:sz w:val="20"/>
          <w:szCs w:val="20"/>
          <w:rPrChange w:id="360" w:author="Administrator" w:date="2019-07-29T21:35:00Z">
            <w:rPr>
              <w:color w:val="000000" w:themeColor="text1"/>
              <w:position w:val="-28"/>
              <w:sz w:val="20"/>
              <w:szCs w:val="20"/>
            </w:rPr>
          </w:rPrChange>
        </w:rPr>
        <w:object w:dxaOrig="3519" w:dyaOrig="680">
          <v:shape id="_x0000_i1026" type="#_x0000_t75" style="width:176pt;height:34.5pt" o:ole="">
            <v:imagedata r:id="rId11" o:title=""/>
          </v:shape>
          <o:OLEObject Type="Embed" ProgID="Equation.DSMT4" ShapeID="_x0000_i1026" DrawAspect="Content" ObjectID="_1626509791" r:id="rId12"/>
        </w:object>
      </w:r>
      <w:r w:rsidRPr="001203FB">
        <w:rPr>
          <w:rFonts w:eastAsia="PMingLiU"/>
          <w:color w:val="000000" w:themeColor="text1"/>
          <w:sz w:val="20"/>
          <w:szCs w:val="20"/>
          <w:lang w:eastAsia="zh-TW"/>
          <w:rPrChange w:id="361" w:author="Administrator" w:date="2019-07-29T21:35:00Z">
            <w:rPr>
              <w:rFonts w:eastAsia="PMingLiU"/>
              <w:color w:val="000000" w:themeColor="text1"/>
              <w:sz w:val="20"/>
              <w:szCs w:val="20"/>
              <w:u w:val="single"/>
              <w:lang w:eastAsia="zh-TW"/>
            </w:rPr>
          </w:rPrChange>
        </w:rPr>
        <w:t xml:space="preserve">   </w:t>
      </w:r>
      <w:del w:id="362" w:author="中国造船-许" w:date="2019-07-26T10:36:00Z">
        <w:r w:rsidRPr="001203FB">
          <w:rPr>
            <w:rFonts w:eastAsia="PMingLiU"/>
            <w:color w:val="000000" w:themeColor="text1"/>
            <w:sz w:val="20"/>
            <w:szCs w:val="20"/>
            <w:lang w:eastAsia="zh-TW"/>
            <w:rPrChange w:id="363"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64"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65"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66"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67"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68"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69" w:author="Administrator" w:date="2019-07-29T21:35:00Z">
              <w:rPr>
                <w:rFonts w:eastAsia="PMingLiU"/>
                <w:color w:val="000000" w:themeColor="text1"/>
                <w:sz w:val="20"/>
                <w:szCs w:val="20"/>
                <w:u w:val="single"/>
                <w:lang w:eastAsia="zh-TW"/>
              </w:rPr>
            </w:rPrChange>
          </w:rPr>
          <w:tab/>
        </w:r>
      </w:del>
      <w:ins w:id="370" w:author="中国造船-许" w:date="2019-07-26T10:36:00Z">
        <w:r w:rsidRPr="001203FB">
          <w:rPr>
            <w:rFonts w:eastAsiaTheme="minorEastAsia"/>
            <w:color w:val="000000" w:themeColor="text1"/>
            <w:sz w:val="20"/>
            <w:szCs w:val="20"/>
            <w:rPrChange w:id="371" w:author="Administrator" w:date="2019-07-29T21:35:00Z">
              <w:rPr>
                <w:rFonts w:eastAsiaTheme="minorEastAsia"/>
                <w:color w:val="000000" w:themeColor="text1"/>
                <w:sz w:val="20"/>
                <w:szCs w:val="20"/>
                <w:u w:val="single"/>
              </w:rPr>
            </w:rPrChange>
          </w:rPr>
          <w:t xml:space="preserve">    </w:t>
        </w:r>
      </w:ins>
      <w:ins w:id="372" w:author="Administrator" w:date="2019-07-29T21:26:00Z">
        <w:r w:rsidRPr="001203FB">
          <w:rPr>
            <w:rFonts w:eastAsiaTheme="minorEastAsia"/>
            <w:color w:val="000000" w:themeColor="text1"/>
            <w:sz w:val="20"/>
            <w:szCs w:val="20"/>
            <w:rPrChange w:id="373" w:author="Administrator" w:date="2019-07-29T21:35:00Z">
              <w:rPr>
                <w:rFonts w:eastAsiaTheme="minorEastAsia"/>
                <w:color w:val="000000" w:themeColor="text1"/>
                <w:sz w:val="20"/>
                <w:szCs w:val="20"/>
                <w:u w:val="single"/>
              </w:rPr>
            </w:rPrChange>
          </w:rPr>
          <w:t xml:space="preserve">    </w:t>
        </w:r>
      </w:ins>
      <w:ins w:id="374" w:author="中国造船-许" w:date="2019-07-26T10:36:00Z">
        <w:r w:rsidRPr="001203FB">
          <w:rPr>
            <w:rFonts w:eastAsiaTheme="minorEastAsia"/>
            <w:color w:val="000000" w:themeColor="text1"/>
            <w:sz w:val="20"/>
            <w:szCs w:val="20"/>
            <w:rPrChange w:id="375" w:author="Administrator" w:date="2019-07-29T21:35:00Z">
              <w:rPr>
                <w:rFonts w:eastAsiaTheme="minorEastAsia"/>
                <w:color w:val="000000" w:themeColor="text1"/>
                <w:sz w:val="20"/>
                <w:szCs w:val="20"/>
                <w:u w:val="single"/>
              </w:rPr>
            </w:rPrChange>
          </w:rPr>
          <w:t xml:space="preserve">             </w:t>
        </w:r>
        <w:del w:id="376" w:author="Administrator" w:date="2019-07-29T21:26:00Z">
          <w:r w:rsidRPr="001203FB">
            <w:rPr>
              <w:rFonts w:eastAsiaTheme="minorEastAsia"/>
              <w:color w:val="000000" w:themeColor="text1"/>
              <w:sz w:val="20"/>
              <w:szCs w:val="20"/>
              <w:rPrChange w:id="377" w:author="Administrator" w:date="2019-07-29T21:35:00Z">
                <w:rPr>
                  <w:rFonts w:eastAsiaTheme="minorEastAsia"/>
                  <w:color w:val="000000" w:themeColor="text1"/>
                  <w:sz w:val="20"/>
                  <w:szCs w:val="20"/>
                  <w:u w:val="single"/>
                </w:rPr>
              </w:rPrChange>
            </w:rPr>
            <w:delText xml:space="preserve"> </w:delText>
          </w:r>
        </w:del>
      </w:ins>
      <w:del w:id="378" w:author="Administrator" w:date="2019-07-29T21:26:00Z">
        <w:r w:rsidRPr="001203FB">
          <w:rPr>
            <w:rFonts w:eastAsia="PMingLiU"/>
            <w:color w:val="000000" w:themeColor="text1"/>
            <w:sz w:val="20"/>
            <w:szCs w:val="20"/>
            <w:lang w:eastAsia="zh-TW"/>
            <w:rPrChange w:id="379" w:author="Administrator" w:date="2019-07-29T21:35:00Z">
              <w:rPr>
                <w:rFonts w:eastAsia="PMingLiU"/>
                <w:color w:val="000000" w:themeColor="text1"/>
                <w:sz w:val="20"/>
                <w:szCs w:val="20"/>
                <w:u w:val="single"/>
                <w:lang w:eastAsia="zh-TW"/>
              </w:rPr>
            </w:rPrChange>
          </w:rPr>
          <w:tab/>
          <w:delText>(2)</w:delText>
        </w:r>
      </w:del>
      <w:ins w:id="380" w:author="Administrator" w:date="2019-07-29T21:26:00Z">
        <w:r w:rsidRPr="001203FB">
          <w:rPr>
            <w:rFonts w:eastAsiaTheme="minorEastAsia" w:hint="eastAsia"/>
            <w:color w:val="000000" w:themeColor="text1"/>
            <w:sz w:val="20"/>
            <w:szCs w:val="20"/>
            <w:rPrChange w:id="381" w:author="Administrator" w:date="2019-07-29T21:35:00Z">
              <w:rPr>
                <w:rFonts w:eastAsiaTheme="minorEastAsia" w:hint="eastAsia"/>
                <w:color w:val="000000" w:themeColor="text1"/>
                <w:sz w:val="20"/>
                <w:szCs w:val="20"/>
                <w:u w:val="single"/>
              </w:rPr>
            </w:rPrChange>
          </w:rPr>
          <w:t>（</w:t>
        </w:r>
        <w:r w:rsidRPr="001203FB">
          <w:rPr>
            <w:rFonts w:eastAsiaTheme="minorEastAsia"/>
            <w:color w:val="000000" w:themeColor="text1"/>
            <w:sz w:val="20"/>
            <w:szCs w:val="20"/>
            <w:rPrChange w:id="382" w:author="Administrator" w:date="2019-07-29T21:35:00Z">
              <w:rPr>
                <w:rFonts w:eastAsiaTheme="minorEastAsia"/>
                <w:color w:val="000000" w:themeColor="text1"/>
                <w:sz w:val="20"/>
                <w:szCs w:val="20"/>
                <w:u w:val="single"/>
              </w:rPr>
            </w:rPrChange>
          </w:rPr>
          <w:t>2</w:t>
        </w:r>
        <w:r w:rsidRPr="001203FB">
          <w:rPr>
            <w:rFonts w:eastAsiaTheme="minorEastAsia" w:hint="eastAsia"/>
            <w:color w:val="000000" w:themeColor="text1"/>
            <w:sz w:val="20"/>
            <w:szCs w:val="20"/>
            <w:rPrChange w:id="383" w:author="Administrator" w:date="2019-07-29T21:35:00Z">
              <w:rPr>
                <w:rFonts w:eastAsiaTheme="minorEastAsia" w:hint="eastAsia"/>
                <w:color w:val="000000" w:themeColor="text1"/>
                <w:sz w:val="20"/>
                <w:szCs w:val="20"/>
                <w:u w:val="single"/>
              </w:rPr>
            </w:rPrChange>
          </w:rPr>
          <w:t>）</w:t>
        </w:r>
      </w:ins>
    </w:p>
    <w:p w:rsidR="00000000" w:rsidRDefault="001203FB">
      <w:pPr>
        <w:tabs>
          <w:tab w:val="left" w:pos="2410"/>
        </w:tabs>
        <w:wordWrap w:val="0"/>
        <w:spacing w:line="360" w:lineRule="auto"/>
        <w:jc w:val="right"/>
        <w:rPr>
          <w:rFonts w:eastAsiaTheme="minorEastAsia"/>
          <w:color w:val="000000" w:themeColor="text1"/>
          <w:sz w:val="20"/>
          <w:szCs w:val="20"/>
          <w:rPrChange w:id="384" w:author="Administrator" w:date="2019-07-29T21:35:00Z">
            <w:rPr>
              <w:color w:val="000000" w:themeColor="text1"/>
              <w:sz w:val="20"/>
              <w:szCs w:val="20"/>
            </w:rPr>
          </w:rPrChange>
        </w:rPr>
        <w:pPrChange w:id="385" w:author="Administrator" w:date="2019-07-29T21:26:00Z">
          <w:pPr>
            <w:wordWrap w:val="0"/>
            <w:spacing w:line="360" w:lineRule="auto"/>
          </w:pPr>
        </w:pPrChange>
      </w:pPr>
      <w:r w:rsidRPr="001203FB">
        <w:rPr>
          <w:rFonts w:eastAsiaTheme="minorEastAsia"/>
          <w:color w:val="000000" w:themeColor="text1"/>
          <w:sz w:val="20"/>
          <w:szCs w:val="20"/>
          <w:lang w:eastAsia="zh-TW"/>
          <w:rPrChange w:id="386" w:author="Administrator" w:date="2019-07-29T21:35:00Z">
            <w:rPr>
              <w:rFonts w:asciiTheme="minorEastAsia" w:eastAsiaTheme="minorEastAsia" w:hAnsiTheme="minorEastAsia"/>
              <w:color w:val="000000" w:themeColor="text1"/>
              <w:sz w:val="20"/>
              <w:szCs w:val="20"/>
              <w:u w:val="single"/>
              <w:lang w:eastAsia="zh-TW"/>
            </w:rPr>
          </w:rPrChange>
        </w:rPr>
        <w:t xml:space="preserve">    </w:t>
      </w:r>
      <w:r w:rsidR="00634A26" w:rsidRPr="007A7090">
        <w:rPr>
          <w:color w:val="000000" w:themeColor="text1"/>
          <w:position w:val="-28"/>
          <w:sz w:val="20"/>
          <w:szCs w:val="20"/>
          <w:rPrChange w:id="387" w:author="Administrator" w:date="2019-07-29T21:35:00Z">
            <w:rPr>
              <w:color w:val="000000" w:themeColor="text1"/>
              <w:position w:val="-28"/>
              <w:sz w:val="20"/>
              <w:szCs w:val="20"/>
            </w:rPr>
          </w:rPrChange>
        </w:rPr>
        <w:object w:dxaOrig="4200" w:dyaOrig="680">
          <v:shape id="_x0000_i1027" type="#_x0000_t75" style="width:210pt;height:34.5pt" o:ole="">
            <v:imagedata r:id="rId13" o:title=""/>
          </v:shape>
          <o:OLEObject Type="Embed" ProgID="Equation.DSMT4" ShapeID="_x0000_i1027" DrawAspect="Content" ObjectID="_1626509792" r:id="rId14"/>
        </w:object>
      </w:r>
      <w:r w:rsidRPr="001203FB">
        <w:rPr>
          <w:rFonts w:eastAsia="PMingLiU"/>
          <w:color w:val="000000" w:themeColor="text1"/>
          <w:sz w:val="20"/>
          <w:szCs w:val="20"/>
          <w:lang w:eastAsia="zh-TW"/>
          <w:rPrChange w:id="388" w:author="Administrator" w:date="2019-07-29T21:35:00Z">
            <w:rPr>
              <w:rFonts w:eastAsia="PMingLiU"/>
              <w:color w:val="000000" w:themeColor="text1"/>
              <w:sz w:val="20"/>
              <w:szCs w:val="20"/>
              <w:u w:val="single"/>
              <w:lang w:eastAsia="zh-TW"/>
            </w:rPr>
          </w:rPrChange>
        </w:rPr>
        <w:t xml:space="preserve">  </w:t>
      </w:r>
      <w:ins w:id="389" w:author="Administrator" w:date="2019-07-29T21:26:00Z">
        <w:r w:rsidRPr="001203FB">
          <w:rPr>
            <w:rFonts w:eastAsiaTheme="minorEastAsia"/>
            <w:color w:val="000000" w:themeColor="text1"/>
            <w:sz w:val="20"/>
            <w:szCs w:val="20"/>
            <w:rPrChange w:id="390" w:author="Administrator" w:date="2019-07-29T21:35:00Z">
              <w:rPr>
                <w:rFonts w:eastAsiaTheme="minorEastAsia"/>
                <w:color w:val="000000" w:themeColor="text1"/>
                <w:sz w:val="20"/>
                <w:szCs w:val="20"/>
                <w:u w:val="single"/>
              </w:rPr>
            </w:rPrChange>
          </w:rPr>
          <w:t xml:space="preserve">    </w:t>
        </w:r>
      </w:ins>
      <w:r w:rsidRPr="001203FB">
        <w:rPr>
          <w:rFonts w:eastAsia="PMingLiU"/>
          <w:color w:val="000000" w:themeColor="text1"/>
          <w:sz w:val="20"/>
          <w:szCs w:val="20"/>
          <w:lang w:eastAsia="zh-TW"/>
          <w:rPrChange w:id="391" w:author="Administrator" w:date="2019-07-29T21:35:00Z">
            <w:rPr>
              <w:rFonts w:eastAsia="PMingLiU"/>
              <w:color w:val="000000" w:themeColor="text1"/>
              <w:sz w:val="20"/>
              <w:szCs w:val="20"/>
              <w:u w:val="single"/>
              <w:lang w:eastAsia="zh-TW"/>
            </w:rPr>
          </w:rPrChange>
        </w:rPr>
        <w:tab/>
      </w:r>
      <w:del w:id="392" w:author="中国造船-许" w:date="2019-07-26T10:36:00Z">
        <w:r w:rsidRPr="001203FB">
          <w:rPr>
            <w:rFonts w:eastAsia="PMingLiU"/>
            <w:color w:val="000000" w:themeColor="text1"/>
            <w:sz w:val="20"/>
            <w:szCs w:val="20"/>
            <w:lang w:eastAsia="zh-TW"/>
            <w:rPrChange w:id="393"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94"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95"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96" w:author="Administrator" w:date="2019-07-29T21:35:00Z">
              <w:rPr>
                <w:rFonts w:eastAsia="PMingLiU"/>
                <w:color w:val="000000" w:themeColor="text1"/>
                <w:sz w:val="20"/>
                <w:szCs w:val="20"/>
                <w:u w:val="single"/>
                <w:lang w:eastAsia="zh-TW"/>
              </w:rPr>
            </w:rPrChange>
          </w:rPr>
          <w:tab/>
        </w:r>
        <w:r w:rsidRPr="001203FB">
          <w:rPr>
            <w:rFonts w:eastAsia="PMingLiU"/>
            <w:color w:val="000000" w:themeColor="text1"/>
            <w:sz w:val="20"/>
            <w:szCs w:val="20"/>
            <w:lang w:eastAsia="zh-TW"/>
            <w:rPrChange w:id="397" w:author="Administrator" w:date="2019-07-29T21:35:00Z">
              <w:rPr>
                <w:rFonts w:eastAsia="PMingLiU"/>
                <w:color w:val="000000" w:themeColor="text1"/>
                <w:sz w:val="20"/>
                <w:szCs w:val="20"/>
                <w:u w:val="single"/>
                <w:lang w:eastAsia="zh-TW"/>
              </w:rPr>
            </w:rPrChange>
          </w:rPr>
          <w:tab/>
        </w:r>
      </w:del>
      <w:ins w:id="398" w:author="中国造船-许" w:date="2019-07-26T10:36:00Z">
        <w:r w:rsidRPr="001203FB">
          <w:rPr>
            <w:rFonts w:eastAsiaTheme="minorEastAsia"/>
            <w:color w:val="000000" w:themeColor="text1"/>
            <w:sz w:val="20"/>
            <w:szCs w:val="20"/>
            <w:rPrChange w:id="399" w:author="Administrator" w:date="2019-07-29T21:35:00Z">
              <w:rPr>
                <w:rFonts w:eastAsiaTheme="minorEastAsia"/>
                <w:color w:val="000000" w:themeColor="text1"/>
                <w:sz w:val="20"/>
                <w:szCs w:val="20"/>
                <w:u w:val="single"/>
              </w:rPr>
            </w:rPrChange>
          </w:rPr>
          <w:t xml:space="preserve">         </w:t>
        </w:r>
      </w:ins>
      <w:del w:id="400" w:author="Administrator" w:date="2019-07-29T21:26:00Z">
        <w:r w:rsidRPr="001203FB">
          <w:rPr>
            <w:rFonts w:eastAsia="PMingLiU"/>
            <w:color w:val="000000" w:themeColor="text1"/>
            <w:sz w:val="20"/>
            <w:szCs w:val="20"/>
            <w:lang w:eastAsia="zh-TW"/>
            <w:rPrChange w:id="401" w:author="Administrator" w:date="2019-07-29T21:35:00Z">
              <w:rPr>
                <w:rFonts w:eastAsia="PMingLiU"/>
                <w:color w:val="000000" w:themeColor="text1"/>
                <w:sz w:val="20"/>
                <w:szCs w:val="20"/>
                <w:u w:val="single"/>
                <w:lang w:eastAsia="zh-TW"/>
              </w:rPr>
            </w:rPrChange>
          </w:rPr>
          <w:tab/>
          <w:delText>(3)</w:delText>
        </w:r>
      </w:del>
      <w:ins w:id="402" w:author="Administrator" w:date="2019-07-29T21:26:00Z">
        <w:r w:rsidRPr="001203FB">
          <w:rPr>
            <w:rFonts w:eastAsiaTheme="minorEastAsia" w:hint="eastAsia"/>
            <w:color w:val="000000" w:themeColor="text1"/>
            <w:sz w:val="20"/>
            <w:szCs w:val="20"/>
            <w:rPrChange w:id="403" w:author="Administrator" w:date="2019-07-29T21:35:00Z">
              <w:rPr>
                <w:rFonts w:eastAsiaTheme="minorEastAsia" w:hint="eastAsia"/>
                <w:color w:val="000000" w:themeColor="text1"/>
                <w:sz w:val="20"/>
                <w:szCs w:val="20"/>
                <w:u w:val="single"/>
              </w:rPr>
            </w:rPrChange>
          </w:rPr>
          <w:t>（</w:t>
        </w:r>
        <w:r w:rsidRPr="001203FB">
          <w:rPr>
            <w:rFonts w:eastAsiaTheme="minorEastAsia"/>
            <w:color w:val="000000" w:themeColor="text1"/>
            <w:sz w:val="20"/>
            <w:szCs w:val="20"/>
            <w:rPrChange w:id="404" w:author="Administrator" w:date="2019-07-29T21:35:00Z">
              <w:rPr>
                <w:rFonts w:eastAsiaTheme="minorEastAsia"/>
                <w:color w:val="000000" w:themeColor="text1"/>
                <w:sz w:val="20"/>
                <w:szCs w:val="20"/>
                <w:u w:val="single"/>
              </w:rPr>
            </w:rPrChange>
          </w:rPr>
          <w:t>3</w:t>
        </w:r>
        <w:r w:rsidRPr="001203FB">
          <w:rPr>
            <w:rFonts w:eastAsiaTheme="minorEastAsia" w:hint="eastAsia"/>
            <w:color w:val="000000" w:themeColor="text1"/>
            <w:sz w:val="20"/>
            <w:szCs w:val="20"/>
            <w:rPrChange w:id="405" w:author="Administrator" w:date="2019-07-29T21:35:00Z">
              <w:rPr>
                <w:rFonts w:eastAsiaTheme="minorEastAsia" w:hint="eastAsia"/>
                <w:color w:val="000000" w:themeColor="text1"/>
                <w:sz w:val="20"/>
                <w:szCs w:val="20"/>
                <w:u w:val="single"/>
              </w:rPr>
            </w:rPrChange>
          </w:rPr>
          <w:t>）</w:t>
        </w:r>
      </w:ins>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406" w:author="中国造船-许" w:date="2019-07-26T10:37: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276"/>
        <w:tblGridChange w:id="407">
          <w:tblGrid>
            <w:gridCol w:w="8276"/>
          </w:tblGrid>
        </w:tblGridChange>
      </w:tblGrid>
      <w:tr w:rsidR="006D25D3" w:rsidRPr="007A7090" w:rsidTr="00F9655A">
        <w:trPr>
          <w:jc w:val="center"/>
        </w:trPr>
        <w:tc>
          <w:tcPr>
            <w:tcW w:w="8276" w:type="dxa"/>
            <w:tcPrChange w:id="408" w:author="中国造船-许" w:date="2019-07-26T10:37:00Z">
              <w:tcPr>
                <w:tcW w:w="8276" w:type="dxa"/>
              </w:tcPr>
            </w:tcPrChange>
          </w:tcPr>
          <w:p w:rsidR="005D2BD7" w:rsidRPr="007A7090" w:rsidRDefault="00F623F1" w:rsidP="005D2BD7">
            <w:pPr>
              <w:jc w:val="center"/>
              <w:rPr>
                <w:rFonts w:eastAsiaTheme="minorEastAsia"/>
                <w:color w:val="000000" w:themeColor="text1"/>
                <w:szCs w:val="21"/>
                <w:lang w:eastAsia="zh-TW"/>
              </w:rPr>
            </w:pPr>
            <w:r>
              <w:rPr>
                <w:noProof/>
                <w:color w:val="000000" w:themeColor="text1"/>
                <w:rPrChange w:id="409">
                  <w:rPr>
                    <w:noProof/>
                    <w:color w:val="000000" w:themeColor="text1"/>
                    <w:u w:val="single"/>
                  </w:rPr>
                </w:rPrChange>
              </w:rPr>
              <w:drawing>
                <wp:inline distT="0" distB="0" distL="0" distR="0">
                  <wp:extent cx="3240000" cy="2748919"/>
                  <wp:effectExtent l="1905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000" cy="2748919"/>
                          </a:xfrm>
                          <a:prstGeom prst="rect">
                            <a:avLst/>
                          </a:prstGeom>
                          <a:noFill/>
                          <a:ln>
                            <a:noFill/>
                          </a:ln>
                        </pic:spPr>
                      </pic:pic>
                    </a:graphicData>
                  </a:graphic>
                </wp:inline>
              </w:drawing>
            </w:r>
          </w:p>
        </w:tc>
      </w:tr>
      <w:tr w:rsidR="006D25D3" w:rsidRPr="007A7090" w:rsidTr="00F9655A">
        <w:trPr>
          <w:jc w:val="center"/>
        </w:trPr>
        <w:tc>
          <w:tcPr>
            <w:tcW w:w="8276" w:type="dxa"/>
            <w:tcPrChange w:id="410" w:author="中国造船-许" w:date="2019-07-26T10:37:00Z">
              <w:tcPr>
                <w:tcW w:w="8276" w:type="dxa"/>
              </w:tcPr>
            </w:tcPrChange>
          </w:tcPr>
          <w:p w:rsidR="0083264C" w:rsidRPr="007A7090" w:rsidRDefault="001203FB">
            <w:pPr>
              <w:jc w:val="center"/>
              <w:rPr>
                <w:color w:val="000000" w:themeColor="text1"/>
                <w:sz w:val="18"/>
                <w:szCs w:val="18"/>
                <w:lang w:eastAsia="zh-TW"/>
                <w:rPrChange w:id="411" w:author="Administrator" w:date="2019-07-29T21:35:00Z">
                  <w:rPr>
                    <w:color w:val="000000" w:themeColor="text1"/>
                    <w:sz w:val="20"/>
                    <w:szCs w:val="20"/>
                    <w:lang w:eastAsia="zh-TW"/>
                  </w:rPr>
                </w:rPrChange>
              </w:rPr>
            </w:pPr>
            <w:r w:rsidRPr="001203FB">
              <w:rPr>
                <w:rFonts w:hint="eastAsia"/>
                <w:color w:val="000000" w:themeColor="text1"/>
                <w:sz w:val="18"/>
                <w:szCs w:val="18"/>
                <w:lang w:eastAsia="zh-TW"/>
                <w:rPrChange w:id="412" w:author="Administrator" w:date="2019-07-29T21:35:00Z">
                  <w:rPr>
                    <w:rFonts w:hint="eastAsia"/>
                    <w:color w:val="000000" w:themeColor="text1"/>
                    <w:u w:val="single"/>
                    <w:lang w:eastAsia="zh-TW"/>
                  </w:rPr>
                </w:rPrChange>
              </w:rPr>
              <w:t>圖</w:t>
            </w:r>
            <w:r w:rsidRPr="001203FB">
              <w:rPr>
                <w:color w:val="000000" w:themeColor="text1"/>
                <w:sz w:val="18"/>
                <w:szCs w:val="18"/>
                <w:lang w:eastAsia="zh-TW"/>
                <w:rPrChange w:id="413" w:author="Administrator" w:date="2019-07-29T21:35:00Z">
                  <w:rPr>
                    <w:color w:val="000000" w:themeColor="text1"/>
                    <w:u w:val="single"/>
                    <w:lang w:eastAsia="zh-TW"/>
                  </w:rPr>
                </w:rPrChange>
              </w:rPr>
              <w:t>3</w:t>
            </w:r>
            <w:del w:id="414" w:author="中国造船-许" w:date="2019-07-26T10:39:00Z">
              <w:r w:rsidRPr="001203FB">
                <w:rPr>
                  <w:color w:val="000000" w:themeColor="text1"/>
                  <w:sz w:val="18"/>
                  <w:szCs w:val="18"/>
                  <w:lang w:eastAsia="zh-TW"/>
                  <w:rPrChange w:id="415" w:author="Administrator" w:date="2019-07-29T21:35:00Z">
                    <w:rPr>
                      <w:color w:val="000000" w:themeColor="text1"/>
                      <w:u w:val="single"/>
                      <w:lang w:eastAsia="zh-TW"/>
                    </w:rPr>
                  </w:rPrChange>
                </w:rPr>
                <w:delText xml:space="preserve">. </w:delText>
              </w:r>
            </w:del>
            <w:ins w:id="416" w:author="中国造船-许" w:date="2019-07-26T10:39:00Z">
              <w:r w:rsidRPr="001203FB">
                <w:rPr>
                  <w:color w:val="000000" w:themeColor="text1"/>
                  <w:sz w:val="18"/>
                  <w:szCs w:val="18"/>
                  <w:rPrChange w:id="417" w:author="Administrator" w:date="2019-07-29T21:35:00Z">
                    <w:rPr>
                      <w:color w:val="000000" w:themeColor="text1"/>
                      <w:u w:val="single"/>
                    </w:rPr>
                  </w:rPrChange>
                </w:rPr>
                <w:t xml:space="preserve">  </w:t>
              </w:r>
            </w:ins>
            <w:r w:rsidRPr="001203FB">
              <w:rPr>
                <w:rFonts w:hint="eastAsia"/>
                <w:color w:val="000000" w:themeColor="text1"/>
                <w:sz w:val="18"/>
                <w:szCs w:val="18"/>
                <w:lang w:eastAsia="zh-TW"/>
                <w:rPrChange w:id="418" w:author="Administrator" w:date="2019-07-29T21:35:00Z">
                  <w:rPr>
                    <w:rFonts w:hint="eastAsia"/>
                    <w:color w:val="000000" w:themeColor="text1"/>
                    <w:u w:val="single"/>
                    <w:lang w:eastAsia="zh-TW"/>
                  </w:rPr>
                </w:rPrChange>
              </w:rPr>
              <w:t>簡單的平面多邊形</w:t>
            </w:r>
          </w:p>
        </w:tc>
      </w:tr>
    </w:tbl>
    <w:p w:rsidR="00000000" w:rsidRDefault="001203FB" w:rsidP="008A40FD">
      <w:pPr>
        <w:spacing w:beforeLines="50"/>
        <w:rPr>
          <w:del w:id="419" w:author="中国造船-许" w:date="2019-07-26T10:37:00Z"/>
          <w:rFonts w:eastAsia="黑体"/>
          <w:b/>
          <w:color w:val="000000" w:themeColor="text1"/>
          <w:szCs w:val="21"/>
          <w:lang w:eastAsia="zh-TW"/>
          <w:rPrChange w:id="420" w:author="Administrator" w:date="2019-07-29T21:35:00Z">
            <w:rPr>
              <w:del w:id="421" w:author="中国造船-许" w:date="2019-07-26T10:37:00Z"/>
              <w:rFonts w:eastAsiaTheme="minorEastAsia"/>
              <w:color w:val="000000" w:themeColor="text1"/>
              <w:szCs w:val="21"/>
              <w:lang w:eastAsia="zh-TW"/>
            </w:rPr>
          </w:rPrChange>
        </w:rPr>
        <w:pPrChange w:id="422" w:author="中国造船-许" w:date="2019-08-05T11:22:00Z">
          <w:pPr>
            <w:ind w:firstLineChars="200" w:firstLine="420"/>
          </w:pPr>
        </w:pPrChange>
      </w:pPr>
      <w:ins w:id="423" w:author="中国造船-许" w:date="2019-07-26T10:37:00Z">
        <w:r w:rsidRPr="001203FB">
          <w:rPr>
            <w:rFonts w:eastAsia="黑体"/>
            <w:b/>
            <w:color w:val="000000" w:themeColor="text1"/>
            <w:szCs w:val="21"/>
            <w:rPrChange w:id="424" w:author="Administrator" w:date="2019-07-29T21:35:00Z">
              <w:rPr>
                <w:rFonts w:eastAsiaTheme="minorEastAsia"/>
                <w:color w:val="000000" w:themeColor="text1"/>
                <w:szCs w:val="21"/>
                <w:u w:val="single"/>
              </w:rPr>
            </w:rPrChange>
          </w:rPr>
          <w:t xml:space="preserve">2.2  </w:t>
        </w:r>
      </w:ins>
    </w:p>
    <w:p w:rsidR="00000000" w:rsidRDefault="001203FB" w:rsidP="008A40FD">
      <w:pPr>
        <w:pStyle w:val="ac"/>
        <w:spacing w:beforeLines="50"/>
        <w:ind w:leftChars="0" w:left="0"/>
        <w:rPr>
          <w:rFonts w:eastAsia="黑体" w:hint="eastAsia"/>
          <w:b/>
          <w:color w:val="000000" w:themeColor="text1"/>
          <w:szCs w:val="21"/>
          <w:lang w:eastAsia="zh-TW"/>
          <w:rPrChange w:id="425" w:author="Administrator" w:date="2019-07-29T21:35:00Z">
            <w:rPr>
              <w:rFonts w:ascii="SimSun" w:hAnsi="SimSun" w:hint="eastAsia"/>
              <w:color w:val="000000" w:themeColor="text1"/>
              <w:sz w:val="28"/>
              <w:szCs w:val="28"/>
              <w:lang w:eastAsia="zh-TW"/>
            </w:rPr>
          </w:rPrChange>
        </w:rPr>
        <w:pPrChange w:id="426" w:author="中国造船-许" w:date="2019-08-05T11:22:00Z">
          <w:pPr>
            <w:pStyle w:val="ac"/>
            <w:numPr>
              <w:numId w:val="9"/>
            </w:numPr>
            <w:ind w:leftChars="0" w:hanging="480"/>
          </w:pPr>
        </w:pPrChange>
      </w:pPr>
      <w:r w:rsidRPr="001203FB">
        <w:rPr>
          <w:rFonts w:eastAsia="黑体" w:hAnsi="黑体" w:hint="eastAsia"/>
          <w:b/>
          <w:color w:val="000000" w:themeColor="text1"/>
          <w:szCs w:val="21"/>
          <w:lang w:eastAsia="zh-TW"/>
          <w:rPrChange w:id="427" w:author="Administrator" w:date="2019-07-29T21:35:00Z">
            <w:rPr>
              <w:rFonts w:asciiTheme="minorEastAsia" w:eastAsiaTheme="minorEastAsia" w:hAnsiTheme="minorEastAsia" w:hint="eastAsia"/>
              <w:color w:val="000000" w:themeColor="text1"/>
              <w:sz w:val="28"/>
              <w:szCs w:val="28"/>
              <w:u w:val="single"/>
              <w:lang w:eastAsia="zh-TW"/>
            </w:rPr>
          </w:rPrChange>
        </w:rPr>
        <w:t>作用於浮體靜水力的計算</w:t>
      </w:r>
    </w:p>
    <w:p w:rsidR="00A36253" w:rsidRPr="007A7090" w:rsidRDefault="001203FB" w:rsidP="007F5509">
      <w:pPr>
        <w:ind w:firstLineChars="200" w:firstLine="420"/>
        <w:rPr>
          <w:color w:val="000000" w:themeColor="text1"/>
          <w:szCs w:val="21"/>
          <w:lang w:eastAsia="zh-TW"/>
        </w:rPr>
      </w:pPr>
      <w:r w:rsidRPr="001203FB">
        <w:rPr>
          <w:rFonts w:hint="eastAsia"/>
          <w:color w:val="000000" w:themeColor="text1"/>
          <w:szCs w:val="21"/>
          <w:lang w:eastAsia="zh-TW"/>
          <w:rPrChange w:id="428" w:author="Administrator" w:date="2019-07-29T21:35:00Z">
            <w:rPr>
              <w:rFonts w:hint="eastAsia"/>
              <w:color w:val="000000" w:themeColor="text1"/>
              <w:szCs w:val="21"/>
              <w:u w:val="single"/>
              <w:lang w:eastAsia="zh-TW"/>
            </w:rPr>
          </w:rPrChange>
        </w:rPr>
        <w:t>假設定義浮體表面的曲面離散成</w:t>
      </w:r>
      <w:r w:rsidRPr="001203FB">
        <w:rPr>
          <w:i/>
          <w:color w:val="000000" w:themeColor="text1"/>
          <w:szCs w:val="21"/>
          <w:lang w:eastAsia="zh-TW"/>
          <w:rPrChange w:id="429" w:author="Administrator" w:date="2019-07-29T21:35:00Z">
            <w:rPr>
              <w:i/>
              <w:color w:val="000000" w:themeColor="text1"/>
              <w:szCs w:val="21"/>
              <w:u w:val="single"/>
              <w:lang w:eastAsia="zh-TW"/>
            </w:rPr>
          </w:rPrChange>
        </w:rPr>
        <w:t>n</w:t>
      </w:r>
      <w:r w:rsidRPr="001203FB">
        <w:rPr>
          <w:rFonts w:hint="eastAsia"/>
          <w:color w:val="000000" w:themeColor="text1"/>
          <w:szCs w:val="21"/>
          <w:lang w:eastAsia="zh-TW"/>
          <w:rPrChange w:id="430" w:author="Administrator" w:date="2019-07-29T21:35:00Z">
            <w:rPr>
              <w:rFonts w:hint="eastAsia"/>
              <w:color w:val="000000" w:themeColor="text1"/>
              <w:szCs w:val="21"/>
              <w:u w:val="single"/>
              <w:lang w:eastAsia="zh-TW"/>
            </w:rPr>
          </w:rPrChange>
        </w:rPr>
        <w:t>個三角形小板，若以指標</w:t>
      </w:r>
      <w:r w:rsidRPr="001203FB">
        <w:rPr>
          <w:i/>
          <w:color w:val="000000" w:themeColor="text1"/>
          <w:szCs w:val="21"/>
          <w:lang w:eastAsia="zh-TW"/>
          <w:rPrChange w:id="431" w:author="Administrator" w:date="2019-07-29T21:35:00Z">
            <w:rPr>
              <w:i/>
              <w:color w:val="000000" w:themeColor="text1"/>
              <w:szCs w:val="21"/>
              <w:u w:val="single"/>
              <w:lang w:eastAsia="zh-TW"/>
            </w:rPr>
          </w:rPrChange>
        </w:rPr>
        <w:t>j</w:t>
      </w:r>
      <w:r w:rsidRPr="001203FB">
        <w:rPr>
          <w:rFonts w:hint="eastAsia"/>
          <w:color w:val="000000" w:themeColor="text1"/>
          <w:szCs w:val="21"/>
          <w:lang w:eastAsia="zh-TW"/>
          <w:rPrChange w:id="432" w:author="Administrator" w:date="2019-07-29T21:35:00Z">
            <w:rPr>
              <w:rFonts w:hint="eastAsia"/>
              <w:color w:val="000000" w:themeColor="text1"/>
              <w:szCs w:val="21"/>
              <w:u w:val="single"/>
              <w:lang w:eastAsia="zh-TW"/>
            </w:rPr>
          </w:rPrChange>
        </w:rPr>
        <w:t>標示其中任一小板，則作用於浮體的整體壓力可由所有浸入水中的單一三角形小板</w:t>
      </w:r>
      <w:r w:rsidRPr="001203FB">
        <w:rPr>
          <w:i/>
          <w:color w:val="000000" w:themeColor="text1"/>
          <w:szCs w:val="21"/>
          <w:lang w:eastAsia="zh-TW"/>
          <w:rPrChange w:id="433" w:author="Administrator" w:date="2019-07-29T21:35:00Z">
            <w:rPr>
              <w:i/>
              <w:color w:val="000000" w:themeColor="text1"/>
              <w:szCs w:val="21"/>
              <w:u w:val="single"/>
              <w:lang w:eastAsia="zh-TW"/>
            </w:rPr>
          </w:rPrChange>
        </w:rPr>
        <w:t>j</w:t>
      </w:r>
      <w:r w:rsidRPr="001203FB">
        <w:rPr>
          <w:rFonts w:hint="eastAsia"/>
          <w:color w:val="000000" w:themeColor="text1"/>
          <w:szCs w:val="21"/>
          <w:lang w:eastAsia="zh-TW"/>
          <w:rPrChange w:id="434" w:author="Administrator" w:date="2019-07-29T21:35:00Z">
            <w:rPr>
              <w:rFonts w:hint="eastAsia"/>
              <w:color w:val="000000" w:themeColor="text1"/>
              <w:szCs w:val="21"/>
              <w:u w:val="single"/>
              <w:lang w:eastAsia="zh-TW"/>
            </w:rPr>
          </w:rPrChange>
        </w:rPr>
        <w:t>上的壓力加總算得。在三維空間裡，由三個頂點的位置向量</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Ansi="Cambria Math" w:hint="eastAsia"/>
                    <w:color w:val="000000" w:themeColor="text1"/>
                    <w:szCs w:val="21"/>
                    <w:lang w:eastAsia="zh-TW"/>
                    <w:rPrChange w:id="435" w:author="Administrator" w:date="2019-07-29T21:35:00Z">
                      <w:rPr>
                        <w:rFonts w:ascii="Cambria Math" w:hAnsi="Cambria Math" w:hint="eastAsia"/>
                        <w:color w:val="000000" w:themeColor="text1"/>
                        <w:szCs w:val="21"/>
                        <w:u w:val="single"/>
                        <w:lang w:eastAsia="zh-TW"/>
                      </w:rPr>
                    </w:rPrChange>
                  </w:rPr>
                  <m:t>r</m:t>
                </m:r>
              </m:e>
            </m:acc>
          </m:e>
          <m:sub>
            <m:r>
              <w:rPr>
                <w:rFonts w:ascii="Cambria Math" w:hint="eastAsia"/>
                <w:color w:val="000000" w:themeColor="text1"/>
                <w:szCs w:val="21"/>
                <w:lang w:eastAsia="zh-TW"/>
                <w:rPrChange w:id="436" w:author="Administrator" w:date="2019-07-29T21:35:00Z">
                  <w:rPr>
                    <w:rFonts w:ascii="Cambria Math" w:hAnsi="Cambria Math" w:hint="eastAsia"/>
                    <w:color w:val="000000" w:themeColor="text1"/>
                    <w:szCs w:val="21"/>
                    <w:u w:val="single"/>
                    <w:lang w:eastAsia="zh-TW"/>
                  </w:rPr>
                </w:rPrChange>
              </w:rPr>
              <m:t>0</m:t>
            </m:r>
          </m:sub>
        </m:sSub>
      </m:oMath>
      <w:r w:rsidRPr="001203FB">
        <w:rPr>
          <w:rFonts w:hint="eastAsia"/>
          <w:color w:val="000000" w:themeColor="text1"/>
          <w:szCs w:val="21"/>
          <w:lang w:eastAsia="zh-TW"/>
          <w:rPrChange w:id="437" w:author="Administrator" w:date="2019-07-29T21:35:00Z">
            <w:rPr>
              <w:rFonts w:hint="eastAsia"/>
              <w:color w:val="000000" w:themeColor="text1"/>
              <w:szCs w:val="21"/>
              <w:u w:val="single"/>
              <w:lang w:eastAsia="zh-TW"/>
            </w:rPr>
          </w:rPrChange>
        </w:rPr>
        <w:t>、</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Ansi="Cambria Math" w:hint="eastAsia"/>
                    <w:color w:val="000000" w:themeColor="text1"/>
                    <w:szCs w:val="21"/>
                    <w:lang w:eastAsia="zh-TW"/>
                    <w:rPrChange w:id="438" w:author="Administrator" w:date="2019-07-29T21:35:00Z">
                      <w:rPr>
                        <w:rFonts w:ascii="Cambria Math" w:hAnsi="Cambria Math" w:hint="eastAsia"/>
                        <w:color w:val="000000" w:themeColor="text1"/>
                        <w:szCs w:val="21"/>
                        <w:u w:val="single"/>
                        <w:lang w:eastAsia="zh-TW"/>
                      </w:rPr>
                    </w:rPrChange>
                  </w:rPr>
                  <m:t>r</m:t>
                </m:r>
              </m:e>
            </m:acc>
          </m:e>
          <m:sub>
            <m:r>
              <w:rPr>
                <w:rFonts w:ascii="Cambria Math" w:hint="eastAsia"/>
                <w:color w:val="000000" w:themeColor="text1"/>
                <w:szCs w:val="21"/>
                <w:lang w:eastAsia="zh-TW"/>
                <w:rPrChange w:id="439" w:author="Administrator" w:date="2019-07-29T21:35:00Z">
                  <w:rPr>
                    <w:rFonts w:ascii="Cambria Math" w:hAnsi="Cambria Math" w:hint="eastAsia"/>
                    <w:color w:val="000000" w:themeColor="text1"/>
                    <w:szCs w:val="21"/>
                    <w:u w:val="single"/>
                    <w:lang w:eastAsia="zh-TW"/>
                  </w:rPr>
                </w:rPrChange>
              </w:rPr>
              <m:t>1</m:t>
            </m:r>
          </m:sub>
        </m:sSub>
      </m:oMath>
      <w:r w:rsidRPr="001203FB">
        <w:rPr>
          <w:rFonts w:hint="eastAsia"/>
          <w:color w:val="000000" w:themeColor="text1"/>
          <w:szCs w:val="21"/>
          <w:lang w:eastAsia="zh-TW"/>
          <w:rPrChange w:id="440" w:author="Administrator" w:date="2019-07-29T21:35:00Z">
            <w:rPr>
              <w:rFonts w:hint="eastAsia"/>
              <w:color w:val="000000" w:themeColor="text1"/>
              <w:szCs w:val="21"/>
              <w:u w:val="single"/>
              <w:lang w:eastAsia="zh-TW"/>
            </w:rPr>
          </w:rPrChange>
        </w:rPr>
        <w:t>及</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Ansi="Cambria Math" w:hint="eastAsia"/>
                    <w:color w:val="000000" w:themeColor="text1"/>
                    <w:szCs w:val="21"/>
                    <w:lang w:eastAsia="zh-TW"/>
                    <w:rPrChange w:id="441" w:author="Administrator" w:date="2019-07-29T21:35:00Z">
                      <w:rPr>
                        <w:rFonts w:ascii="Cambria Math" w:hAnsi="Cambria Math" w:hint="eastAsia"/>
                        <w:color w:val="000000" w:themeColor="text1"/>
                        <w:szCs w:val="21"/>
                        <w:u w:val="single"/>
                        <w:lang w:eastAsia="zh-TW"/>
                      </w:rPr>
                    </w:rPrChange>
                  </w:rPr>
                  <m:t>r</m:t>
                </m:r>
              </m:e>
            </m:acc>
          </m:e>
          <m:sub>
            <m:r>
              <m:rPr>
                <m:sty m:val="p"/>
              </m:rPr>
              <w:rPr>
                <w:rFonts w:ascii="Cambria Math" w:hint="eastAsia"/>
                <w:color w:val="000000" w:themeColor="text1"/>
                <w:szCs w:val="21"/>
                <w:lang w:eastAsia="zh-TW"/>
                <w:rPrChange w:id="442" w:author="Administrator" w:date="2019-07-29T21:35:00Z">
                  <w:rPr>
                    <w:rFonts w:ascii="Cambria Math" w:hAnsi="Cambria Math" w:hint="eastAsia"/>
                    <w:color w:val="000000" w:themeColor="text1"/>
                    <w:szCs w:val="21"/>
                    <w:u w:val="single"/>
                    <w:lang w:eastAsia="zh-TW"/>
                  </w:rPr>
                </w:rPrChange>
              </w:rPr>
              <m:t>2</m:t>
            </m:r>
          </m:sub>
        </m:sSub>
      </m:oMath>
      <w:r w:rsidRPr="001203FB">
        <w:rPr>
          <w:rFonts w:hint="eastAsia"/>
          <w:color w:val="000000" w:themeColor="text1"/>
          <w:szCs w:val="21"/>
          <w:lang w:eastAsia="zh-TW"/>
          <w:rPrChange w:id="443" w:author="Administrator" w:date="2019-07-29T21:35:00Z">
            <w:rPr>
              <w:rFonts w:hint="eastAsia"/>
              <w:color w:val="000000" w:themeColor="text1"/>
              <w:szCs w:val="21"/>
              <w:u w:val="single"/>
              <w:lang w:eastAsia="zh-TW"/>
            </w:rPr>
          </w:rPrChange>
        </w:rPr>
        <w:t>所構成的三角形平面</w:t>
      </w:r>
      <w:del w:id="444" w:author="Administrator" w:date="2019-07-29T21:28:00Z">
        <w:r w:rsidRPr="001203FB">
          <w:rPr>
            <w:color w:val="000000" w:themeColor="text1"/>
            <w:szCs w:val="21"/>
            <w:lang w:eastAsia="zh-TW"/>
            <w:rPrChange w:id="445" w:author="Administrator" w:date="2019-07-29T21:35:00Z">
              <w:rPr>
                <w:color w:val="000000" w:themeColor="text1"/>
                <w:szCs w:val="21"/>
                <w:u w:val="single"/>
                <w:lang w:eastAsia="zh-TW"/>
              </w:rPr>
            </w:rPrChange>
          </w:rPr>
          <w:delText>(</w:delText>
        </w:r>
      </w:del>
      <w:ins w:id="446" w:author="Administrator" w:date="2019-07-29T21:28:00Z">
        <w:r w:rsidRPr="001203FB">
          <w:rPr>
            <w:rFonts w:hint="eastAsia"/>
            <w:color w:val="000000" w:themeColor="text1"/>
            <w:szCs w:val="21"/>
            <w:lang w:eastAsia="zh-TW"/>
            <w:rPrChange w:id="447" w:author="Administrator" w:date="2019-07-29T21:35:00Z">
              <w:rPr>
                <w:rFonts w:hint="eastAsia"/>
                <w:color w:val="000000" w:themeColor="text1"/>
                <w:szCs w:val="21"/>
                <w:u w:val="single"/>
              </w:rPr>
            </w:rPrChange>
          </w:rPr>
          <w:t>（如圖</w:t>
        </w:r>
        <w:r w:rsidRPr="001203FB">
          <w:rPr>
            <w:color w:val="000000" w:themeColor="text1"/>
            <w:szCs w:val="21"/>
            <w:lang w:eastAsia="zh-TW"/>
            <w:rPrChange w:id="448" w:author="Administrator" w:date="2019-07-29T21:35:00Z">
              <w:rPr>
                <w:color w:val="000000" w:themeColor="text1"/>
                <w:szCs w:val="21"/>
                <w:u w:val="single"/>
                <w:lang w:eastAsia="zh-TW"/>
              </w:rPr>
            </w:rPrChange>
          </w:rPr>
          <w:t>4</w:t>
        </w:r>
        <w:r w:rsidRPr="001203FB">
          <w:rPr>
            <w:rFonts w:hint="eastAsia"/>
            <w:color w:val="000000" w:themeColor="text1"/>
            <w:szCs w:val="21"/>
            <w:lang w:eastAsia="zh-TW"/>
            <w:rPrChange w:id="449" w:author="Administrator" w:date="2019-07-29T21:35:00Z">
              <w:rPr>
                <w:rFonts w:hint="eastAsia"/>
                <w:color w:val="000000" w:themeColor="text1"/>
                <w:szCs w:val="21"/>
                <w:u w:val="single"/>
              </w:rPr>
            </w:rPrChange>
          </w:rPr>
          <w:t>）</w:t>
        </w:r>
      </w:ins>
      <w:del w:id="450" w:author="Administrator" w:date="2019-07-29T21:28:00Z">
        <w:r w:rsidRPr="001203FB">
          <w:rPr>
            <w:rFonts w:hint="eastAsia"/>
            <w:color w:val="000000" w:themeColor="text1"/>
            <w:szCs w:val="21"/>
            <w:lang w:eastAsia="zh-TW"/>
            <w:rPrChange w:id="451" w:author="Administrator" w:date="2019-07-29T21:35:00Z">
              <w:rPr>
                <w:rFonts w:hint="eastAsia"/>
                <w:color w:val="000000" w:themeColor="text1"/>
                <w:szCs w:val="21"/>
                <w:u w:val="single"/>
                <w:lang w:eastAsia="zh-TW"/>
              </w:rPr>
            </w:rPrChange>
          </w:rPr>
          <w:delText>如圖</w:delText>
        </w:r>
        <w:r w:rsidRPr="001203FB">
          <w:rPr>
            <w:color w:val="000000" w:themeColor="text1"/>
            <w:szCs w:val="21"/>
            <w:lang w:eastAsia="zh-TW"/>
            <w:rPrChange w:id="452" w:author="Administrator" w:date="2019-07-29T21:35:00Z">
              <w:rPr>
                <w:color w:val="000000" w:themeColor="text1"/>
                <w:szCs w:val="21"/>
                <w:u w:val="single"/>
                <w:lang w:eastAsia="zh-TW"/>
              </w:rPr>
            </w:rPrChange>
          </w:rPr>
          <w:delText>4)</w:delText>
        </w:r>
      </w:del>
      <w:r w:rsidRPr="001203FB">
        <w:rPr>
          <w:rFonts w:hint="eastAsia"/>
          <w:color w:val="000000" w:themeColor="text1"/>
          <w:szCs w:val="21"/>
          <w:lang w:eastAsia="zh-TW"/>
          <w:rPrChange w:id="453" w:author="Administrator" w:date="2019-07-29T21:35:00Z">
            <w:rPr>
              <w:rFonts w:hint="eastAsia"/>
              <w:color w:val="000000" w:themeColor="text1"/>
              <w:szCs w:val="21"/>
              <w:u w:val="single"/>
              <w:lang w:eastAsia="zh-TW"/>
            </w:rPr>
          </w:rPrChange>
        </w:rPr>
        <w:t>可以參數式方程式</w:t>
      </w:r>
      <w:r w:rsidRPr="001203FB">
        <w:rPr>
          <w:color w:val="000000" w:themeColor="text1"/>
          <w:szCs w:val="21"/>
          <w:lang w:eastAsia="zh-TW"/>
          <w:rPrChange w:id="454" w:author="Administrator" w:date="2019-07-29T21:35:00Z">
            <w:rPr>
              <w:color w:val="000000" w:themeColor="text1"/>
              <w:szCs w:val="21"/>
              <w:u w:val="single"/>
              <w:lang w:eastAsia="zh-TW"/>
            </w:rPr>
          </w:rPrChange>
        </w:rPr>
        <w:t>(4)</w:t>
      </w:r>
      <w:r w:rsidRPr="001203FB">
        <w:rPr>
          <w:rFonts w:hint="eastAsia"/>
          <w:color w:val="000000" w:themeColor="text1"/>
          <w:szCs w:val="21"/>
          <w:lang w:eastAsia="zh-TW"/>
          <w:rPrChange w:id="455" w:author="Administrator" w:date="2019-07-29T21:35:00Z">
            <w:rPr>
              <w:rFonts w:hint="eastAsia"/>
              <w:color w:val="000000" w:themeColor="text1"/>
              <w:szCs w:val="21"/>
              <w:u w:val="single"/>
              <w:lang w:eastAsia="zh-TW"/>
            </w:rPr>
          </w:rPrChange>
        </w:rPr>
        <w:t>定義：</w:t>
      </w:r>
    </w:p>
    <w:p w:rsidR="00000000" w:rsidRDefault="001203FB">
      <w:pPr>
        <w:widowControl/>
        <w:spacing w:before="80" w:after="80"/>
        <w:jc w:val="right"/>
        <w:outlineLvl w:val="0"/>
        <w:rPr>
          <w:rFonts w:eastAsiaTheme="minorEastAsia"/>
          <w:color w:val="000000" w:themeColor="text1"/>
          <w:sz w:val="20"/>
          <w:szCs w:val="20"/>
          <w:rPrChange w:id="456" w:author="Administrator" w:date="2019-07-29T21:35:00Z">
            <w:rPr>
              <w:rFonts w:ascii="Palatino Linotype" w:eastAsiaTheme="minorEastAsia" w:hAnsi="Palatino Linotype"/>
              <w:color w:val="000000" w:themeColor="text1"/>
              <w:sz w:val="20"/>
              <w:szCs w:val="20"/>
              <w:lang w:eastAsia="zh-TW"/>
            </w:rPr>
          </w:rPrChange>
        </w:rPr>
        <w:pPrChange w:id="457" w:author="中国造船-许" w:date="2019-07-26T10:37:00Z">
          <w:pPr>
            <w:widowControl/>
            <w:spacing w:before="80" w:after="80"/>
            <w:outlineLvl w:val="0"/>
          </w:pPr>
        </w:pPrChange>
      </w:pPr>
      <w:r w:rsidRPr="001203FB">
        <w:rPr>
          <w:rFonts w:eastAsiaTheme="minorEastAsia"/>
          <w:color w:val="000000" w:themeColor="text1"/>
          <w:sz w:val="20"/>
          <w:szCs w:val="20"/>
          <w:lang w:eastAsia="zh-TW"/>
          <w:rPrChange w:id="458" w:author="Administrator" w:date="2019-07-29T21:35:00Z">
            <w:rPr>
              <w:rFonts w:ascii="Palatino Linotype" w:eastAsiaTheme="minorEastAsia" w:hAnsi="Palatino Linotype"/>
              <w:color w:val="000000" w:themeColor="text1"/>
              <w:sz w:val="20"/>
              <w:szCs w:val="20"/>
              <w:u w:val="single"/>
              <w:lang w:eastAsia="zh-TW"/>
            </w:rPr>
          </w:rPrChange>
        </w:rPr>
        <w:t xml:space="preserve">    </w:t>
      </w:r>
      <w:r w:rsidR="00595AB0" w:rsidRPr="007A7090">
        <w:rPr>
          <w:rFonts w:eastAsiaTheme="minorEastAsia"/>
          <w:color w:val="000000" w:themeColor="text1"/>
          <w:position w:val="-14"/>
          <w:sz w:val="20"/>
          <w:szCs w:val="20"/>
          <w:lang w:eastAsia="zh-TW"/>
          <w:rPrChange w:id="459" w:author="Administrator" w:date="2019-07-29T21:35:00Z">
            <w:rPr>
              <w:rFonts w:eastAsiaTheme="minorEastAsia"/>
              <w:color w:val="000000" w:themeColor="text1"/>
              <w:position w:val="-14"/>
              <w:sz w:val="20"/>
              <w:szCs w:val="20"/>
              <w:lang w:eastAsia="zh-TW"/>
            </w:rPr>
          </w:rPrChange>
        </w:rPr>
        <w:object w:dxaOrig="5560" w:dyaOrig="400">
          <v:shape id="_x0000_i1028" type="#_x0000_t75" style="width:279pt;height:20pt" o:ole="">
            <v:imagedata r:id="rId16" o:title=""/>
          </v:shape>
          <o:OLEObject Type="Embed" ProgID="Equation.DSMT4" ShapeID="_x0000_i1028" DrawAspect="Content" ObjectID="_1626509793" r:id="rId17"/>
        </w:object>
      </w:r>
      <w:del w:id="460" w:author="中国造船-许" w:date="2019-07-26T10:38:00Z">
        <w:r w:rsidRPr="001203FB">
          <w:rPr>
            <w:rFonts w:eastAsiaTheme="minorEastAsia"/>
            <w:color w:val="000000" w:themeColor="text1"/>
            <w:sz w:val="20"/>
            <w:szCs w:val="20"/>
            <w:lang w:eastAsia="zh-TW"/>
            <w:rPrChange w:id="461" w:author="Administrator" w:date="2019-07-29T21:35:00Z">
              <w:rPr>
                <w:rFonts w:ascii="Palatino Linotype" w:eastAsiaTheme="minorEastAsia" w:hAnsi="Palatino Linotype"/>
                <w:color w:val="000000" w:themeColor="text1"/>
                <w:sz w:val="20"/>
                <w:szCs w:val="20"/>
                <w:u w:val="single"/>
                <w:lang w:eastAsia="zh-TW"/>
              </w:rPr>
            </w:rPrChange>
          </w:rPr>
          <w:delText xml:space="preserve"> </w:delText>
        </w:r>
        <w:r w:rsidRPr="001203FB">
          <w:rPr>
            <w:rFonts w:eastAsia="PMingLiU"/>
            <w:color w:val="000000" w:themeColor="text1"/>
            <w:kern w:val="0"/>
            <w:sz w:val="20"/>
            <w:szCs w:val="20"/>
            <w:lang w:val="en-AU" w:eastAsia="zh-TW"/>
            <w:rPrChange w:id="462" w:author="Administrator" w:date="2019-07-29T21:35:00Z">
              <w:rPr>
                <w:rFonts w:ascii="Palatino Linotype" w:eastAsia="PMingLiU" w:hAnsi="Palatino Linotype"/>
                <w:color w:val="000000" w:themeColor="text1"/>
                <w:kern w:val="0"/>
                <w:sz w:val="20"/>
                <w:szCs w:val="20"/>
                <w:u w:val="single"/>
                <w:lang w:val="en-AU" w:eastAsia="zh-TW"/>
              </w:rPr>
            </w:rPrChange>
          </w:rPr>
          <w:delText xml:space="preserve"> </w:delText>
        </w:r>
      </w:del>
      <w:r w:rsidRPr="001203FB">
        <w:rPr>
          <w:rFonts w:eastAsia="PMingLiU"/>
          <w:color w:val="000000" w:themeColor="text1"/>
          <w:kern w:val="0"/>
          <w:sz w:val="20"/>
          <w:szCs w:val="20"/>
          <w:lang w:val="en-AU" w:eastAsia="zh-TW"/>
          <w:rPrChange w:id="463" w:author="Administrator" w:date="2019-07-29T21:35:00Z">
            <w:rPr>
              <w:rFonts w:ascii="Palatino Linotype" w:eastAsia="PMingLiU" w:hAnsi="Palatino Linotype"/>
              <w:color w:val="000000" w:themeColor="text1"/>
              <w:kern w:val="0"/>
              <w:sz w:val="20"/>
              <w:szCs w:val="20"/>
              <w:u w:val="single"/>
              <w:lang w:val="en-AU" w:eastAsia="zh-TW"/>
            </w:rPr>
          </w:rPrChange>
        </w:rPr>
        <w:t xml:space="preserve"> </w:t>
      </w:r>
      <w:r w:rsidRPr="001203FB">
        <w:rPr>
          <w:rFonts w:eastAsia="PMingLiU"/>
          <w:color w:val="000000" w:themeColor="text1"/>
          <w:kern w:val="0"/>
          <w:sz w:val="20"/>
          <w:szCs w:val="20"/>
          <w:lang w:val="en-AU" w:eastAsia="zh-TW"/>
          <w:rPrChange w:id="464" w:author="Administrator" w:date="2019-07-29T21:35:00Z">
            <w:rPr>
              <w:rFonts w:ascii="Palatino Linotype" w:eastAsia="PMingLiU" w:hAnsi="Palatino Linotype"/>
              <w:color w:val="000000" w:themeColor="text1"/>
              <w:kern w:val="0"/>
              <w:sz w:val="20"/>
              <w:szCs w:val="20"/>
              <w:u w:val="single"/>
              <w:lang w:val="en-AU" w:eastAsia="zh-TW"/>
            </w:rPr>
          </w:rPrChange>
        </w:rPr>
        <w:tab/>
      </w:r>
      <w:r w:rsidRPr="001203FB">
        <w:rPr>
          <w:rFonts w:eastAsia="PMingLiU"/>
          <w:color w:val="000000" w:themeColor="text1"/>
          <w:kern w:val="0"/>
          <w:sz w:val="20"/>
          <w:szCs w:val="20"/>
          <w:lang w:val="en-AU" w:eastAsia="zh-TW"/>
          <w:rPrChange w:id="465" w:author="Administrator" w:date="2019-07-29T21:35:00Z">
            <w:rPr>
              <w:rFonts w:ascii="Palatino Linotype" w:eastAsia="PMingLiU" w:hAnsi="Palatino Linotype"/>
              <w:color w:val="000000" w:themeColor="text1"/>
              <w:kern w:val="0"/>
              <w:sz w:val="20"/>
              <w:szCs w:val="20"/>
              <w:u w:val="single"/>
              <w:lang w:val="en-AU" w:eastAsia="zh-TW"/>
            </w:rPr>
          </w:rPrChange>
        </w:rPr>
        <w:tab/>
      </w:r>
      <w:del w:id="466" w:author="中国造船-许" w:date="2019-07-26T10:37:00Z">
        <w:r w:rsidRPr="001203FB">
          <w:rPr>
            <w:rFonts w:eastAsia="PMingLiU"/>
            <w:color w:val="000000" w:themeColor="text1"/>
            <w:kern w:val="0"/>
            <w:sz w:val="20"/>
            <w:szCs w:val="20"/>
            <w:lang w:val="en-AU" w:eastAsia="zh-TW"/>
            <w:rPrChange w:id="467" w:author="Administrator" w:date="2019-07-29T21:35:00Z">
              <w:rPr>
                <w:rFonts w:ascii="Palatino Linotype" w:eastAsia="PMingLiU" w:hAnsi="Palatino Linotype"/>
                <w:color w:val="000000" w:themeColor="text1"/>
                <w:kern w:val="0"/>
                <w:sz w:val="20"/>
                <w:szCs w:val="20"/>
                <w:u w:val="single"/>
                <w:lang w:val="en-AU" w:eastAsia="zh-TW"/>
              </w:rPr>
            </w:rPrChange>
          </w:rPr>
          <w:tab/>
        </w:r>
        <w:r w:rsidRPr="001203FB">
          <w:rPr>
            <w:rFonts w:eastAsia="PMingLiU"/>
            <w:color w:val="000000" w:themeColor="text1"/>
            <w:kern w:val="0"/>
            <w:sz w:val="20"/>
            <w:szCs w:val="20"/>
            <w:lang w:val="en-AU" w:eastAsia="zh-TW"/>
            <w:rPrChange w:id="468" w:author="Administrator" w:date="2019-07-29T21:35:00Z">
              <w:rPr>
                <w:rFonts w:ascii="Palatino Linotype" w:eastAsia="PMingLiU" w:hAnsi="Palatino Linotype"/>
                <w:color w:val="000000" w:themeColor="text1"/>
                <w:kern w:val="0"/>
                <w:sz w:val="20"/>
                <w:szCs w:val="20"/>
                <w:u w:val="single"/>
                <w:lang w:val="en-AU" w:eastAsia="zh-TW"/>
              </w:rPr>
            </w:rPrChange>
          </w:rPr>
          <w:tab/>
        </w:r>
      </w:del>
      <w:ins w:id="469" w:author="中国造船-许" w:date="2019-07-26T10:37:00Z">
        <w:del w:id="470" w:author="Administrator" w:date="2019-07-29T21:29:00Z">
          <w:r w:rsidRPr="001203FB">
            <w:rPr>
              <w:rFonts w:eastAsiaTheme="minorEastAsia"/>
              <w:color w:val="000000" w:themeColor="text1"/>
              <w:kern w:val="0"/>
              <w:sz w:val="20"/>
              <w:szCs w:val="20"/>
              <w:lang w:val="en-AU"/>
              <w:rPrChange w:id="471" w:author="Administrator" w:date="2019-07-29T21:35:00Z">
                <w:rPr>
                  <w:rFonts w:ascii="Palatino Linotype" w:eastAsiaTheme="minorEastAsia" w:hAnsi="Palatino Linotype"/>
                  <w:color w:val="000000" w:themeColor="text1"/>
                  <w:kern w:val="0"/>
                  <w:sz w:val="20"/>
                  <w:szCs w:val="20"/>
                  <w:u w:val="single"/>
                  <w:lang w:val="en-AU"/>
                </w:rPr>
              </w:rPrChange>
            </w:rPr>
            <w:delText xml:space="preserve"> </w:delText>
          </w:r>
        </w:del>
      </w:ins>
      <w:del w:id="472" w:author="Administrator" w:date="2019-07-29T21:29:00Z">
        <w:r w:rsidRPr="001203FB">
          <w:rPr>
            <w:rFonts w:eastAsia="PMingLiU"/>
            <w:color w:val="000000" w:themeColor="text1"/>
            <w:kern w:val="0"/>
            <w:sz w:val="20"/>
            <w:szCs w:val="20"/>
            <w:lang w:val="en-AU" w:eastAsia="zh-TW"/>
            <w:rPrChange w:id="473" w:author="Administrator" w:date="2019-07-29T21:35:00Z">
              <w:rPr>
                <w:rFonts w:ascii="Palatino Linotype" w:eastAsia="PMingLiU" w:hAnsi="Palatino Linotype"/>
                <w:color w:val="000000" w:themeColor="text1"/>
                <w:kern w:val="0"/>
                <w:sz w:val="20"/>
                <w:szCs w:val="20"/>
                <w:u w:val="single"/>
                <w:lang w:val="en-AU" w:eastAsia="zh-TW"/>
              </w:rPr>
            </w:rPrChange>
          </w:rPr>
          <w:delText>(4)</w:delText>
        </w:r>
      </w:del>
      <w:ins w:id="474" w:author="Administrator" w:date="2019-07-29T21:29:00Z">
        <w:r w:rsidRPr="001203FB">
          <w:rPr>
            <w:rFonts w:eastAsiaTheme="minorEastAsia" w:hAnsi="Palatino Linotype" w:hint="eastAsia"/>
            <w:color w:val="000000" w:themeColor="text1"/>
            <w:kern w:val="0"/>
            <w:sz w:val="20"/>
            <w:szCs w:val="20"/>
            <w:lang w:val="en-AU"/>
            <w:rPrChange w:id="475" w:author="Administrator" w:date="2019-07-29T21:35:00Z">
              <w:rPr>
                <w:rFonts w:ascii="Palatino Linotype" w:eastAsiaTheme="minorEastAsia" w:hAnsi="Palatino Linotype" w:hint="eastAsia"/>
                <w:color w:val="000000" w:themeColor="text1"/>
                <w:kern w:val="0"/>
                <w:sz w:val="20"/>
                <w:szCs w:val="20"/>
                <w:u w:val="single"/>
                <w:lang w:val="en-AU"/>
              </w:rPr>
            </w:rPrChange>
          </w:rPr>
          <w:t>（</w:t>
        </w:r>
        <w:r w:rsidRPr="001203FB">
          <w:rPr>
            <w:rFonts w:eastAsiaTheme="minorEastAsia"/>
            <w:color w:val="000000" w:themeColor="text1"/>
            <w:kern w:val="0"/>
            <w:sz w:val="20"/>
            <w:szCs w:val="20"/>
            <w:lang w:val="en-AU"/>
            <w:rPrChange w:id="476" w:author="Administrator" w:date="2019-07-29T21:35:00Z">
              <w:rPr>
                <w:rFonts w:ascii="Palatino Linotype" w:eastAsiaTheme="minorEastAsia" w:hAnsi="Palatino Linotype"/>
                <w:color w:val="000000" w:themeColor="text1"/>
                <w:kern w:val="0"/>
                <w:sz w:val="20"/>
                <w:szCs w:val="20"/>
                <w:u w:val="single"/>
                <w:lang w:val="en-AU"/>
              </w:rPr>
            </w:rPrChange>
          </w:rPr>
          <w:t>4</w:t>
        </w:r>
        <w:r w:rsidRPr="001203FB">
          <w:rPr>
            <w:rFonts w:eastAsiaTheme="minorEastAsia" w:hAnsi="Palatino Linotype" w:hint="eastAsia"/>
            <w:color w:val="000000" w:themeColor="text1"/>
            <w:kern w:val="0"/>
            <w:sz w:val="20"/>
            <w:szCs w:val="20"/>
            <w:lang w:val="en-AU"/>
            <w:rPrChange w:id="477" w:author="Administrator" w:date="2019-07-29T21:35:00Z">
              <w:rPr>
                <w:rFonts w:ascii="Palatino Linotype" w:eastAsiaTheme="minorEastAsia" w:hAnsi="Palatino Linotype" w:hint="eastAsia"/>
                <w:color w:val="000000" w:themeColor="text1"/>
                <w:kern w:val="0"/>
                <w:sz w:val="20"/>
                <w:szCs w:val="20"/>
                <w:u w:val="single"/>
                <w:lang w:val="en-AU"/>
              </w:rPr>
            </w:rPrChange>
          </w:rPr>
          <w:t>）</w:t>
        </w:r>
      </w:ins>
    </w:p>
    <w:p w:rsidR="00F43CDA" w:rsidRPr="007A7090" w:rsidRDefault="001203FB" w:rsidP="00A36253">
      <w:pPr>
        <w:rPr>
          <w:color w:val="000000" w:themeColor="text1"/>
          <w:szCs w:val="21"/>
          <w:lang w:eastAsia="zh-TW"/>
        </w:rPr>
      </w:pPr>
      <m:oMath>
        <m:r>
          <m:rPr>
            <m:sty m:val="p"/>
          </m:rPr>
          <w:rPr>
            <w:rFonts w:hAnsi="Cambria Math" w:hint="eastAsia"/>
            <w:color w:val="000000" w:themeColor="text1"/>
            <w:szCs w:val="21"/>
            <w:lang w:eastAsia="zh-TW"/>
            <w:rPrChange w:id="478" w:author="Administrator" w:date="2019-07-29T21:35:00Z">
              <w:rPr>
                <w:rFonts w:ascii="Cambria Math" w:hAnsi="Cambria Math" w:hint="eastAsia"/>
                <w:color w:val="000000" w:themeColor="text1"/>
                <w:szCs w:val="21"/>
                <w:u w:val="single"/>
                <w:lang w:eastAsia="zh-TW"/>
              </w:rPr>
            </w:rPrChange>
          </w:rPr>
          <m:t>式中</m:t>
        </m:r>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Ansi="Cambria Math" w:hint="eastAsia"/>
                    <w:color w:val="000000" w:themeColor="text1"/>
                    <w:szCs w:val="21"/>
                    <w:lang w:eastAsia="zh-TW"/>
                    <w:rPrChange w:id="479" w:author="Administrator" w:date="2019-07-29T21:35:00Z">
                      <w:rPr>
                        <w:rFonts w:ascii="Cambria Math" w:hAnsi="Cambria Math" w:hint="eastAsia"/>
                        <w:color w:val="000000" w:themeColor="text1"/>
                        <w:szCs w:val="21"/>
                        <w:u w:val="single"/>
                        <w:lang w:eastAsia="zh-TW"/>
                      </w:rPr>
                    </w:rPrChange>
                  </w:rPr>
                  <m:t>r</m:t>
                </m:r>
              </m:e>
            </m:acc>
          </m:e>
          <m:sub>
            <m:r>
              <m:rPr>
                <m:sty m:val="p"/>
              </m:rPr>
              <w:rPr>
                <w:rFonts w:ascii="Cambria Math" w:hint="eastAsia"/>
                <w:color w:val="000000" w:themeColor="text1"/>
                <w:szCs w:val="21"/>
                <w:lang w:eastAsia="zh-TW"/>
                <w:rPrChange w:id="480" w:author="Administrator" w:date="2019-07-29T21:35:00Z">
                  <w:rPr>
                    <w:rFonts w:ascii="Cambria Math" w:hAnsi="Cambria Math" w:hint="eastAsia"/>
                    <w:color w:val="000000" w:themeColor="text1"/>
                    <w:szCs w:val="21"/>
                    <w:u w:val="single"/>
                    <w:lang w:eastAsia="zh-TW"/>
                  </w:rPr>
                </w:rPrChange>
              </w:rPr>
              <m:t>0</m:t>
            </m:r>
            <m:r>
              <w:rPr>
                <w:rFonts w:ascii="Cambria Math" w:hint="eastAsia"/>
                <w:color w:val="000000" w:themeColor="text1"/>
                <w:szCs w:val="21"/>
                <w:lang w:eastAsia="zh-TW"/>
                <w:rPrChange w:id="481" w:author="Administrator" w:date="2019-07-29T21:35:00Z">
                  <w:rPr>
                    <w:rFonts w:ascii="Cambria Math" w:hAnsi="Cambria Math" w:hint="eastAsia"/>
                    <w:color w:val="000000" w:themeColor="text1"/>
                    <w:szCs w:val="21"/>
                    <w:u w:val="single"/>
                    <w:lang w:eastAsia="zh-TW"/>
                  </w:rPr>
                </w:rPrChange>
              </w:rPr>
              <m:t>1</m:t>
            </m:r>
          </m:sub>
        </m:sSub>
      </m:oMath>
      <w:r w:rsidRPr="001203FB">
        <w:rPr>
          <w:rFonts w:hint="eastAsia"/>
          <w:color w:val="000000" w:themeColor="text1"/>
          <w:szCs w:val="21"/>
          <w:lang w:eastAsia="zh-TW"/>
          <w:rPrChange w:id="482" w:author="Administrator" w:date="2019-07-29T21:35:00Z">
            <w:rPr>
              <w:rFonts w:hint="eastAsia"/>
              <w:color w:val="000000" w:themeColor="text1"/>
              <w:szCs w:val="21"/>
              <w:u w:val="single"/>
              <w:lang w:eastAsia="zh-TW"/>
            </w:rPr>
          </w:rPrChange>
        </w:rPr>
        <w:t>及</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Ansi="Cambria Math" w:hint="eastAsia"/>
                    <w:color w:val="000000" w:themeColor="text1"/>
                    <w:szCs w:val="21"/>
                    <w:lang w:eastAsia="zh-TW"/>
                    <w:rPrChange w:id="483" w:author="Administrator" w:date="2019-07-29T21:35:00Z">
                      <w:rPr>
                        <w:rFonts w:ascii="Cambria Math" w:hAnsi="Cambria Math" w:hint="eastAsia"/>
                        <w:color w:val="000000" w:themeColor="text1"/>
                        <w:szCs w:val="21"/>
                        <w:u w:val="single"/>
                        <w:lang w:eastAsia="zh-TW"/>
                      </w:rPr>
                    </w:rPrChange>
                  </w:rPr>
                  <m:t>r</m:t>
                </m:r>
              </m:e>
            </m:acc>
          </m:e>
          <m:sub>
            <m:r>
              <m:rPr>
                <m:sty m:val="p"/>
              </m:rPr>
              <w:rPr>
                <w:rFonts w:ascii="Cambria Math" w:hint="eastAsia"/>
                <w:color w:val="000000" w:themeColor="text1"/>
                <w:szCs w:val="21"/>
                <w:lang w:eastAsia="zh-TW"/>
                <w:rPrChange w:id="484" w:author="Administrator" w:date="2019-07-29T21:35:00Z">
                  <w:rPr>
                    <w:rFonts w:ascii="Cambria Math" w:hAnsi="Cambria Math" w:hint="eastAsia"/>
                    <w:color w:val="000000" w:themeColor="text1"/>
                    <w:szCs w:val="21"/>
                    <w:u w:val="single"/>
                    <w:lang w:eastAsia="zh-TW"/>
                  </w:rPr>
                </w:rPrChange>
              </w:rPr>
              <m:t>02</m:t>
            </m:r>
          </m:sub>
        </m:sSub>
      </m:oMath>
      <w:r w:rsidRPr="001203FB">
        <w:rPr>
          <w:rFonts w:hint="eastAsia"/>
          <w:color w:val="000000" w:themeColor="text1"/>
          <w:szCs w:val="21"/>
          <w:lang w:eastAsia="zh-TW"/>
          <w:rPrChange w:id="485" w:author="Administrator" w:date="2019-07-29T21:35:00Z">
            <w:rPr>
              <w:rFonts w:hint="eastAsia"/>
              <w:color w:val="000000" w:themeColor="text1"/>
              <w:szCs w:val="21"/>
              <w:u w:val="single"/>
              <w:lang w:eastAsia="zh-TW"/>
            </w:rPr>
          </w:rPrChange>
        </w:rPr>
        <w:t>分別為</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Ansi="Cambria Math" w:hint="eastAsia"/>
                    <w:color w:val="000000" w:themeColor="text1"/>
                    <w:szCs w:val="21"/>
                    <w:lang w:eastAsia="zh-TW"/>
                    <w:rPrChange w:id="486" w:author="Administrator" w:date="2019-07-29T21:35:00Z">
                      <w:rPr>
                        <w:rFonts w:ascii="Cambria Math" w:hAnsi="Cambria Math" w:hint="eastAsia"/>
                        <w:color w:val="000000" w:themeColor="text1"/>
                        <w:szCs w:val="21"/>
                        <w:u w:val="single"/>
                        <w:lang w:eastAsia="zh-TW"/>
                      </w:rPr>
                    </w:rPrChange>
                  </w:rPr>
                  <m:t>r</m:t>
                </m:r>
              </m:e>
            </m:acc>
          </m:e>
          <m:sub>
            <m:r>
              <w:rPr>
                <w:rFonts w:ascii="Cambria Math" w:hint="eastAsia"/>
                <w:color w:val="000000" w:themeColor="text1"/>
                <w:szCs w:val="21"/>
                <w:lang w:eastAsia="zh-TW"/>
                <w:rPrChange w:id="487" w:author="Administrator" w:date="2019-07-29T21:35:00Z">
                  <w:rPr>
                    <w:rFonts w:ascii="Cambria Math" w:hAnsi="Cambria Math" w:hint="eastAsia"/>
                    <w:color w:val="000000" w:themeColor="text1"/>
                    <w:szCs w:val="21"/>
                    <w:u w:val="single"/>
                    <w:lang w:eastAsia="zh-TW"/>
                  </w:rPr>
                </w:rPrChange>
              </w:rPr>
              <m:t>0</m:t>
            </m:r>
          </m:sub>
        </m:sSub>
      </m:oMath>
      <w:r w:rsidRPr="001203FB">
        <w:rPr>
          <w:rFonts w:hint="eastAsia"/>
          <w:color w:val="000000" w:themeColor="text1"/>
          <w:szCs w:val="21"/>
          <w:lang w:eastAsia="zh-TW"/>
          <w:rPrChange w:id="488" w:author="Administrator" w:date="2019-07-29T21:35:00Z">
            <w:rPr>
              <w:rFonts w:hint="eastAsia"/>
              <w:color w:val="000000" w:themeColor="text1"/>
              <w:szCs w:val="21"/>
              <w:u w:val="single"/>
              <w:lang w:eastAsia="zh-TW"/>
            </w:rPr>
          </w:rPrChange>
        </w:rPr>
        <w:t>連結至其它兩個頂點的向量</w:t>
      </w:r>
      <w:r w:rsidRPr="001203FB">
        <w:rPr>
          <w:color w:val="000000" w:themeColor="text1"/>
          <w:szCs w:val="21"/>
          <w:lang w:eastAsia="zh-TW"/>
          <w:rPrChange w:id="489" w:author="Administrator" w:date="2019-07-29T21:35:00Z">
            <w:rPr>
              <w:color w:val="000000" w:themeColor="text1"/>
              <w:szCs w:val="21"/>
              <w:u w:val="single"/>
              <w:lang w:eastAsia="zh-TW"/>
            </w:rPr>
          </w:rPrChange>
        </w:rPr>
        <w:t>:</w:t>
      </w:r>
    </w:p>
    <w:p w:rsidR="00000000" w:rsidRDefault="001203FB">
      <w:pPr>
        <w:jc w:val="right"/>
        <w:rPr>
          <w:color w:val="000000" w:themeColor="text1"/>
          <w:szCs w:val="21"/>
        </w:rPr>
        <w:pPrChange w:id="490" w:author="中国造船-许" w:date="2019-07-26T10:37:00Z">
          <w:pPr/>
        </w:pPrChange>
      </w:pPr>
      <w:del w:id="491" w:author="中国造船-许" w:date="2019-07-26T10:38:00Z">
        <w:r w:rsidRPr="001203FB">
          <w:rPr>
            <w:rFonts w:eastAsiaTheme="minorEastAsia"/>
            <w:color w:val="000000" w:themeColor="text1"/>
            <w:szCs w:val="21"/>
            <w:lang w:eastAsia="zh-TW"/>
            <w:rPrChange w:id="492" w:author="Administrator" w:date="2019-07-29T21:35:00Z">
              <w:rPr>
                <w:rFonts w:asciiTheme="minorEastAsia" w:eastAsiaTheme="minorEastAsia" w:hAnsiTheme="minorEastAsia"/>
                <w:color w:val="000000" w:themeColor="text1"/>
                <w:szCs w:val="21"/>
                <w:u w:val="single"/>
                <w:lang w:eastAsia="zh-TW"/>
              </w:rPr>
            </w:rPrChange>
          </w:rPr>
          <w:delText xml:space="preserve"> </w:delText>
        </w:r>
      </w:del>
      <w:del w:id="493" w:author="中国造船-许" w:date="2019-07-26T10:37:00Z">
        <w:r w:rsidRPr="001203FB">
          <w:rPr>
            <w:rFonts w:eastAsiaTheme="minorEastAsia"/>
            <w:color w:val="000000" w:themeColor="text1"/>
            <w:szCs w:val="21"/>
            <w:lang w:eastAsia="zh-TW"/>
            <w:rPrChange w:id="494" w:author="Administrator" w:date="2019-07-29T21:35:00Z">
              <w:rPr>
                <w:rFonts w:asciiTheme="minorEastAsia" w:eastAsiaTheme="minorEastAsia" w:hAnsiTheme="minorEastAsia"/>
                <w:color w:val="000000" w:themeColor="text1"/>
                <w:szCs w:val="21"/>
                <w:u w:val="single"/>
                <w:lang w:eastAsia="zh-TW"/>
              </w:rPr>
            </w:rPrChange>
          </w:rPr>
          <w:delText xml:space="preserve">  </w:delText>
        </w:r>
      </w:del>
      <w:r w:rsidRPr="001203FB">
        <w:rPr>
          <w:rFonts w:eastAsiaTheme="minorEastAsia"/>
          <w:color w:val="000000" w:themeColor="text1"/>
          <w:szCs w:val="21"/>
          <w:lang w:eastAsia="zh-TW"/>
          <w:rPrChange w:id="495" w:author="Administrator" w:date="2019-07-29T21:35:00Z">
            <w:rPr>
              <w:rFonts w:asciiTheme="minorEastAsia" w:eastAsiaTheme="minorEastAsia" w:hAnsiTheme="minorEastAsia"/>
              <w:color w:val="000000" w:themeColor="text1"/>
              <w:szCs w:val="21"/>
              <w:u w:val="single"/>
              <w:lang w:eastAsia="zh-TW"/>
            </w:rPr>
          </w:rPrChange>
        </w:rPr>
        <w:t xml:space="preserve"> </w:t>
      </w:r>
      <w:r w:rsidR="00634A26" w:rsidRPr="007A7090">
        <w:rPr>
          <w:color w:val="000000" w:themeColor="text1"/>
          <w:position w:val="-32"/>
          <w:szCs w:val="21"/>
          <w:lang w:eastAsia="zh-TW"/>
          <w:rPrChange w:id="496" w:author="Administrator" w:date="2019-07-29T21:35:00Z">
            <w:rPr>
              <w:color w:val="000000" w:themeColor="text1"/>
              <w:position w:val="-32"/>
              <w:szCs w:val="21"/>
              <w:lang w:eastAsia="zh-TW"/>
            </w:rPr>
          </w:rPrChange>
        </w:rPr>
        <w:object w:dxaOrig="1219" w:dyaOrig="760">
          <v:shape id="_x0000_i1029" type="#_x0000_t75" style="width:61pt;height:37.5pt" o:ole="">
            <v:imagedata r:id="rId18" o:title=""/>
          </v:shape>
          <o:OLEObject Type="Embed" ProgID="Equation.DSMT4" ShapeID="_x0000_i1029" DrawAspect="Content" ObjectID="_1626509794" r:id="rId19"/>
        </w:object>
      </w:r>
      <w:r w:rsidRPr="001203FB">
        <w:rPr>
          <w:color w:val="000000" w:themeColor="text1"/>
          <w:szCs w:val="21"/>
          <w:lang w:eastAsia="zh-TW"/>
          <w:rPrChange w:id="497" w:author="Administrator" w:date="2019-07-29T21:35:00Z">
            <w:rPr>
              <w:color w:val="000000" w:themeColor="text1"/>
              <w:szCs w:val="21"/>
              <w:u w:val="single"/>
              <w:lang w:eastAsia="zh-TW"/>
            </w:rPr>
          </w:rPrChange>
        </w:rPr>
        <w:t xml:space="preserve"> </w:t>
      </w:r>
      <w:r w:rsidRPr="001203FB">
        <w:rPr>
          <w:color w:val="000000" w:themeColor="text1"/>
          <w:szCs w:val="21"/>
          <w:lang w:eastAsia="zh-TW"/>
          <w:rPrChange w:id="498" w:author="Administrator" w:date="2019-07-29T21:35:00Z">
            <w:rPr>
              <w:color w:val="000000" w:themeColor="text1"/>
              <w:szCs w:val="21"/>
              <w:u w:val="single"/>
              <w:lang w:eastAsia="zh-TW"/>
            </w:rPr>
          </w:rPrChange>
        </w:rPr>
        <w:tab/>
      </w:r>
      <w:r w:rsidRPr="001203FB">
        <w:rPr>
          <w:color w:val="000000" w:themeColor="text1"/>
          <w:szCs w:val="21"/>
          <w:lang w:eastAsia="zh-TW"/>
          <w:rPrChange w:id="499" w:author="Administrator" w:date="2019-07-29T21:35:00Z">
            <w:rPr>
              <w:color w:val="000000" w:themeColor="text1"/>
              <w:szCs w:val="21"/>
              <w:u w:val="single"/>
              <w:lang w:eastAsia="zh-TW"/>
            </w:rPr>
          </w:rPrChange>
        </w:rPr>
        <w:tab/>
      </w:r>
      <w:r w:rsidRPr="001203FB">
        <w:rPr>
          <w:color w:val="000000" w:themeColor="text1"/>
          <w:szCs w:val="21"/>
          <w:lang w:eastAsia="zh-TW"/>
          <w:rPrChange w:id="500" w:author="Administrator" w:date="2019-07-29T21:35:00Z">
            <w:rPr>
              <w:color w:val="000000" w:themeColor="text1"/>
              <w:szCs w:val="21"/>
              <w:u w:val="single"/>
              <w:lang w:eastAsia="zh-TW"/>
            </w:rPr>
          </w:rPrChange>
        </w:rPr>
        <w:tab/>
      </w:r>
      <w:del w:id="501" w:author="中国造船-许" w:date="2019-07-26T10:37:00Z">
        <w:r w:rsidRPr="001203FB">
          <w:rPr>
            <w:color w:val="000000" w:themeColor="text1"/>
            <w:szCs w:val="21"/>
            <w:lang w:eastAsia="zh-TW"/>
            <w:rPrChange w:id="502" w:author="Administrator" w:date="2019-07-29T21:35:00Z">
              <w:rPr>
                <w:color w:val="000000" w:themeColor="text1"/>
                <w:szCs w:val="21"/>
                <w:u w:val="single"/>
                <w:lang w:eastAsia="zh-TW"/>
              </w:rPr>
            </w:rPrChange>
          </w:rPr>
          <w:tab/>
        </w:r>
        <w:r w:rsidRPr="001203FB">
          <w:rPr>
            <w:color w:val="000000" w:themeColor="text1"/>
            <w:szCs w:val="21"/>
            <w:lang w:eastAsia="zh-TW"/>
            <w:rPrChange w:id="503" w:author="Administrator" w:date="2019-07-29T21:35:00Z">
              <w:rPr>
                <w:color w:val="000000" w:themeColor="text1"/>
                <w:szCs w:val="21"/>
                <w:u w:val="single"/>
                <w:lang w:eastAsia="zh-TW"/>
              </w:rPr>
            </w:rPrChange>
          </w:rPr>
          <w:tab/>
        </w:r>
        <w:r w:rsidRPr="001203FB">
          <w:rPr>
            <w:color w:val="000000" w:themeColor="text1"/>
            <w:szCs w:val="21"/>
            <w:lang w:eastAsia="zh-TW"/>
            <w:rPrChange w:id="504" w:author="Administrator" w:date="2019-07-29T21:35:00Z">
              <w:rPr>
                <w:color w:val="000000" w:themeColor="text1"/>
                <w:szCs w:val="21"/>
                <w:u w:val="single"/>
                <w:lang w:eastAsia="zh-TW"/>
              </w:rPr>
            </w:rPrChange>
          </w:rPr>
          <w:tab/>
        </w:r>
        <w:r w:rsidRPr="001203FB">
          <w:rPr>
            <w:color w:val="000000" w:themeColor="text1"/>
            <w:szCs w:val="21"/>
            <w:lang w:eastAsia="zh-TW"/>
            <w:rPrChange w:id="505" w:author="Administrator" w:date="2019-07-29T21:35:00Z">
              <w:rPr>
                <w:color w:val="000000" w:themeColor="text1"/>
                <w:szCs w:val="21"/>
                <w:u w:val="single"/>
                <w:lang w:eastAsia="zh-TW"/>
              </w:rPr>
            </w:rPrChange>
          </w:rPr>
          <w:tab/>
        </w:r>
        <w:r w:rsidRPr="001203FB">
          <w:rPr>
            <w:color w:val="000000" w:themeColor="text1"/>
            <w:szCs w:val="21"/>
            <w:lang w:eastAsia="zh-TW"/>
            <w:rPrChange w:id="506" w:author="Administrator" w:date="2019-07-29T21:35:00Z">
              <w:rPr>
                <w:color w:val="000000" w:themeColor="text1"/>
                <w:szCs w:val="21"/>
                <w:u w:val="single"/>
                <w:lang w:eastAsia="zh-TW"/>
              </w:rPr>
            </w:rPrChange>
          </w:rPr>
          <w:tab/>
        </w:r>
        <w:r w:rsidRPr="001203FB">
          <w:rPr>
            <w:color w:val="000000" w:themeColor="text1"/>
            <w:szCs w:val="21"/>
            <w:lang w:eastAsia="zh-TW"/>
            <w:rPrChange w:id="507" w:author="Administrator" w:date="2019-07-29T21:35:00Z">
              <w:rPr>
                <w:color w:val="000000" w:themeColor="text1"/>
                <w:szCs w:val="21"/>
                <w:u w:val="single"/>
                <w:lang w:eastAsia="zh-TW"/>
              </w:rPr>
            </w:rPrChange>
          </w:rPr>
          <w:tab/>
        </w:r>
        <w:r w:rsidRPr="001203FB">
          <w:rPr>
            <w:color w:val="000000" w:themeColor="text1"/>
            <w:szCs w:val="21"/>
            <w:lang w:eastAsia="zh-TW"/>
            <w:rPrChange w:id="508" w:author="Administrator" w:date="2019-07-29T21:35:00Z">
              <w:rPr>
                <w:color w:val="000000" w:themeColor="text1"/>
                <w:szCs w:val="21"/>
                <w:u w:val="single"/>
                <w:lang w:eastAsia="zh-TW"/>
              </w:rPr>
            </w:rPrChange>
          </w:rPr>
          <w:tab/>
        </w:r>
      </w:del>
      <w:ins w:id="509" w:author="中国造船-许" w:date="2019-07-26T10:37:00Z">
        <w:r w:rsidRPr="001203FB">
          <w:rPr>
            <w:color w:val="000000" w:themeColor="text1"/>
            <w:szCs w:val="21"/>
            <w:rPrChange w:id="510" w:author="Administrator" w:date="2019-07-29T21:35:00Z">
              <w:rPr>
                <w:color w:val="000000" w:themeColor="text1"/>
                <w:szCs w:val="21"/>
                <w:u w:val="single"/>
              </w:rPr>
            </w:rPrChange>
          </w:rPr>
          <w:t xml:space="preserve">             </w:t>
        </w:r>
      </w:ins>
      <w:ins w:id="511" w:author="中国造船-许" w:date="2019-07-26T10:38:00Z">
        <w:r w:rsidRPr="001203FB">
          <w:rPr>
            <w:color w:val="000000" w:themeColor="text1"/>
            <w:szCs w:val="21"/>
            <w:rPrChange w:id="512" w:author="Administrator" w:date="2019-07-29T21:35:00Z">
              <w:rPr>
                <w:color w:val="000000" w:themeColor="text1"/>
                <w:szCs w:val="21"/>
                <w:u w:val="single"/>
              </w:rPr>
            </w:rPrChange>
          </w:rPr>
          <w:t xml:space="preserve">              </w:t>
        </w:r>
        <w:del w:id="513" w:author="Administrator" w:date="2019-07-29T21:30:00Z">
          <w:r w:rsidRPr="001203FB">
            <w:rPr>
              <w:color w:val="000000" w:themeColor="text1"/>
              <w:szCs w:val="21"/>
              <w:rPrChange w:id="514" w:author="Administrator" w:date="2019-07-29T21:35:00Z">
                <w:rPr>
                  <w:color w:val="000000" w:themeColor="text1"/>
                  <w:szCs w:val="21"/>
                  <w:u w:val="single"/>
                </w:rPr>
              </w:rPrChange>
            </w:rPr>
            <w:delText xml:space="preserve"> </w:delText>
          </w:r>
        </w:del>
        <w:r w:rsidRPr="001203FB">
          <w:rPr>
            <w:color w:val="000000" w:themeColor="text1"/>
            <w:szCs w:val="21"/>
            <w:rPrChange w:id="515" w:author="Administrator" w:date="2019-07-29T21:35:00Z">
              <w:rPr>
                <w:color w:val="000000" w:themeColor="text1"/>
                <w:szCs w:val="21"/>
                <w:u w:val="single"/>
              </w:rPr>
            </w:rPrChange>
          </w:rPr>
          <w:t xml:space="preserve">     </w:t>
        </w:r>
      </w:ins>
      <w:del w:id="516" w:author="中国造船-许" w:date="2019-07-26T10:38:00Z">
        <w:r w:rsidRPr="001203FB">
          <w:rPr>
            <w:color w:val="000000" w:themeColor="text1"/>
            <w:szCs w:val="21"/>
            <w:lang w:eastAsia="zh-TW"/>
            <w:rPrChange w:id="517" w:author="Administrator" w:date="2019-07-29T21:35:00Z">
              <w:rPr>
                <w:color w:val="000000" w:themeColor="text1"/>
                <w:szCs w:val="21"/>
                <w:u w:val="single"/>
                <w:lang w:eastAsia="zh-TW"/>
              </w:rPr>
            </w:rPrChange>
          </w:rPr>
          <w:tab/>
        </w:r>
        <w:r w:rsidRPr="001203FB">
          <w:rPr>
            <w:color w:val="000000" w:themeColor="text1"/>
            <w:szCs w:val="21"/>
            <w:lang w:eastAsia="zh-TW"/>
            <w:rPrChange w:id="518" w:author="Administrator" w:date="2019-07-29T21:35:00Z">
              <w:rPr>
                <w:color w:val="000000" w:themeColor="text1"/>
                <w:szCs w:val="21"/>
                <w:u w:val="single"/>
                <w:lang w:eastAsia="zh-TW"/>
              </w:rPr>
            </w:rPrChange>
          </w:rPr>
          <w:tab/>
        </w:r>
        <w:r w:rsidRPr="001203FB">
          <w:rPr>
            <w:color w:val="000000" w:themeColor="text1"/>
            <w:szCs w:val="21"/>
            <w:lang w:eastAsia="zh-TW"/>
            <w:rPrChange w:id="519" w:author="Administrator" w:date="2019-07-29T21:35:00Z">
              <w:rPr>
                <w:color w:val="000000" w:themeColor="text1"/>
                <w:szCs w:val="21"/>
                <w:u w:val="single"/>
                <w:lang w:eastAsia="zh-TW"/>
              </w:rPr>
            </w:rPrChange>
          </w:rPr>
          <w:tab/>
        </w:r>
      </w:del>
      <w:r w:rsidRPr="001203FB">
        <w:rPr>
          <w:color w:val="000000" w:themeColor="text1"/>
          <w:szCs w:val="21"/>
          <w:lang w:eastAsia="zh-TW"/>
          <w:rPrChange w:id="520" w:author="Administrator" w:date="2019-07-29T21:35:00Z">
            <w:rPr>
              <w:color w:val="000000" w:themeColor="text1"/>
              <w:szCs w:val="21"/>
              <w:u w:val="single"/>
              <w:lang w:eastAsia="zh-TW"/>
            </w:rPr>
          </w:rPrChange>
        </w:rPr>
        <w:tab/>
      </w:r>
      <w:del w:id="521" w:author="Administrator" w:date="2019-07-29T21:29:00Z">
        <w:r w:rsidRPr="001203FB">
          <w:rPr>
            <w:color w:val="000000" w:themeColor="text1"/>
            <w:szCs w:val="21"/>
            <w:lang w:eastAsia="zh-TW"/>
            <w:rPrChange w:id="522" w:author="Administrator" w:date="2019-07-29T21:35:00Z">
              <w:rPr>
                <w:color w:val="000000" w:themeColor="text1"/>
                <w:szCs w:val="21"/>
                <w:u w:val="single"/>
                <w:lang w:eastAsia="zh-TW"/>
              </w:rPr>
            </w:rPrChange>
          </w:rPr>
          <w:delText>(5)</w:delText>
        </w:r>
      </w:del>
      <w:ins w:id="523" w:author="Administrator" w:date="2019-07-29T21:29:00Z">
        <w:r w:rsidRPr="001203FB">
          <w:rPr>
            <w:rFonts w:hint="eastAsia"/>
            <w:color w:val="000000" w:themeColor="text1"/>
            <w:szCs w:val="21"/>
            <w:rPrChange w:id="524" w:author="Administrator" w:date="2019-07-29T21:35:00Z">
              <w:rPr>
                <w:rFonts w:hint="eastAsia"/>
                <w:color w:val="000000" w:themeColor="text1"/>
                <w:szCs w:val="21"/>
                <w:u w:val="single"/>
              </w:rPr>
            </w:rPrChange>
          </w:rPr>
          <w:t>（</w:t>
        </w:r>
        <w:r w:rsidRPr="001203FB">
          <w:rPr>
            <w:color w:val="000000" w:themeColor="text1"/>
            <w:szCs w:val="21"/>
            <w:rPrChange w:id="525" w:author="Administrator" w:date="2019-07-29T21:35:00Z">
              <w:rPr>
                <w:color w:val="000000" w:themeColor="text1"/>
                <w:szCs w:val="21"/>
                <w:u w:val="single"/>
              </w:rPr>
            </w:rPrChange>
          </w:rPr>
          <w:t>5</w:t>
        </w:r>
        <w:r w:rsidRPr="001203FB">
          <w:rPr>
            <w:rFonts w:hint="eastAsia"/>
            <w:color w:val="000000" w:themeColor="text1"/>
            <w:szCs w:val="21"/>
            <w:rPrChange w:id="526" w:author="Administrator" w:date="2019-07-29T21:35:00Z">
              <w:rPr>
                <w:rFonts w:hint="eastAsia"/>
                <w:color w:val="000000" w:themeColor="text1"/>
                <w:szCs w:val="21"/>
                <w:u w:val="single"/>
              </w:rPr>
            </w:rPrChange>
          </w:rPr>
          <w:t>）</w:t>
        </w:r>
      </w:ins>
    </w:p>
    <w:p w:rsidR="00000000" w:rsidRDefault="001203FB" w:rsidP="008A40FD">
      <w:pPr>
        <w:spacing w:afterLines="50"/>
        <w:jc w:val="right"/>
        <w:rPr>
          <w:color w:val="000000" w:themeColor="text1"/>
          <w:szCs w:val="21"/>
        </w:rPr>
        <w:pPrChange w:id="527" w:author="中国造船-许" w:date="2019-08-05T11:22:00Z">
          <w:pPr/>
        </w:pPrChange>
      </w:pPr>
      <w:r w:rsidRPr="001203FB">
        <w:rPr>
          <w:rFonts w:eastAsiaTheme="minorEastAsia"/>
          <w:color w:val="000000" w:themeColor="text1"/>
          <w:szCs w:val="21"/>
          <w:lang w:eastAsia="zh-TW"/>
          <w:rPrChange w:id="528" w:author="Administrator" w:date="2019-07-29T21:35:00Z">
            <w:rPr>
              <w:rFonts w:asciiTheme="minorEastAsia" w:eastAsiaTheme="minorEastAsia" w:hAnsiTheme="minorEastAsia"/>
              <w:color w:val="000000" w:themeColor="text1"/>
              <w:szCs w:val="21"/>
              <w:u w:val="single"/>
              <w:lang w:eastAsia="zh-TW"/>
            </w:rPr>
          </w:rPrChange>
        </w:rPr>
        <w:t xml:space="preserve">    </w:t>
      </w:r>
      <w:r w:rsidR="00595AB0" w:rsidRPr="007A7090">
        <w:rPr>
          <w:color w:val="000000" w:themeColor="text1"/>
          <w:position w:val="-18"/>
          <w:szCs w:val="21"/>
          <w:lang w:eastAsia="zh-TW"/>
          <w:rPrChange w:id="529" w:author="Administrator" w:date="2019-07-29T21:35:00Z">
            <w:rPr>
              <w:color w:val="000000" w:themeColor="text1"/>
              <w:position w:val="-18"/>
              <w:szCs w:val="21"/>
              <w:lang w:eastAsia="zh-TW"/>
            </w:rPr>
          </w:rPrChange>
        </w:rPr>
        <w:object w:dxaOrig="2420" w:dyaOrig="520">
          <v:shape id="_x0000_i1030" type="#_x0000_t75" style="width:121pt;height:26pt" o:ole="">
            <v:imagedata r:id="rId20" o:title=""/>
          </v:shape>
          <o:OLEObject Type="Embed" ProgID="Equation.DSMT4" ShapeID="_x0000_i1030" DrawAspect="Content" ObjectID="_1626509795" r:id="rId21"/>
        </w:object>
      </w:r>
      <w:r w:rsidRPr="001203FB">
        <w:rPr>
          <w:color w:val="000000" w:themeColor="text1"/>
          <w:szCs w:val="21"/>
          <w:lang w:eastAsia="zh-TW"/>
          <w:rPrChange w:id="530" w:author="Administrator" w:date="2019-07-29T21:35:00Z">
            <w:rPr>
              <w:color w:val="000000" w:themeColor="text1"/>
              <w:szCs w:val="21"/>
              <w:u w:val="single"/>
              <w:lang w:eastAsia="zh-TW"/>
            </w:rPr>
          </w:rPrChange>
        </w:rPr>
        <w:t xml:space="preserve">  </w:t>
      </w:r>
      <w:r w:rsidRPr="001203FB">
        <w:rPr>
          <w:color w:val="000000" w:themeColor="text1"/>
          <w:szCs w:val="21"/>
          <w:lang w:eastAsia="zh-TW"/>
          <w:rPrChange w:id="531" w:author="Administrator" w:date="2019-07-29T21:35:00Z">
            <w:rPr>
              <w:color w:val="000000" w:themeColor="text1"/>
              <w:szCs w:val="21"/>
              <w:u w:val="single"/>
              <w:lang w:eastAsia="zh-TW"/>
            </w:rPr>
          </w:rPrChange>
        </w:rPr>
        <w:tab/>
      </w:r>
      <w:r w:rsidRPr="001203FB">
        <w:rPr>
          <w:color w:val="000000" w:themeColor="text1"/>
          <w:szCs w:val="21"/>
          <w:lang w:eastAsia="zh-TW"/>
          <w:rPrChange w:id="532" w:author="Administrator" w:date="2019-07-29T21:35:00Z">
            <w:rPr>
              <w:color w:val="000000" w:themeColor="text1"/>
              <w:szCs w:val="21"/>
              <w:u w:val="single"/>
              <w:lang w:eastAsia="zh-TW"/>
            </w:rPr>
          </w:rPrChange>
        </w:rPr>
        <w:tab/>
      </w:r>
      <w:r w:rsidRPr="001203FB">
        <w:rPr>
          <w:color w:val="000000" w:themeColor="text1"/>
          <w:szCs w:val="21"/>
          <w:lang w:eastAsia="zh-TW"/>
          <w:rPrChange w:id="533" w:author="Administrator" w:date="2019-07-29T21:35:00Z">
            <w:rPr>
              <w:color w:val="000000" w:themeColor="text1"/>
              <w:szCs w:val="21"/>
              <w:u w:val="single"/>
              <w:lang w:eastAsia="zh-TW"/>
            </w:rPr>
          </w:rPrChange>
        </w:rPr>
        <w:tab/>
      </w:r>
      <w:del w:id="534" w:author="中国造船-许" w:date="2019-07-26T10:38:00Z">
        <w:r w:rsidRPr="001203FB">
          <w:rPr>
            <w:color w:val="000000" w:themeColor="text1"/>
            <w:szCs w:val="21"/>
            <w:lang w:eastAsia="zh-TW"/>
            <w:rPrChange w:id="535" w:author="Administrator" w:date="2019-07-29T21:35:00Z">
              <w:rPr>
                <w:color w:val="000000" w:themeColor="text1"/>
                <w:szCs w:val="21"/>
                <w:u w:val="single"/>
                <w:lang w:eastAsia="zh-TW"/>
              </w:rPr>
            </w:rPrChange>
          </w:rPr>
          <w:tab/>
        </w:r>
        <w:r w:rsidRPr="001203FB">
          <w:rPr>
            <w:color w:val="000000" w:themeColor="text1"/>
            <w:szCs w:val="21"/>
            <w:lang w:eastAsia="zh-TW"/>
            <w:rPrChange w:id="536" w:author="Administrator" w:date="2019-07-29T21:35:00Z">
              <w:rPr>
                <w:color w:val="000000" w:themeColor="text1"/>
                <w:szCs w:val="21"/>
                <w:u w:val="single"/>
                <w:lang w:eastAsia="zh-TW"/>
              </w:rPr>
            </w:rPrChange>
          </w:rPr>
          <w:tab/>
        </w:r>
        <w:r w:rsidRPr="001203FB">
          <w:rPr>
            <w:color w:val="000000" w:themeColor="text1"/>
            <w:szCs w:val="21"/>
            <w:lang w:eastAsia="zh-TW"/>
            <w:rPrChange w:id="537" w:author="Administrator" w:date="2019-07-29T21:35:00Z">
              <w:rPr>
                <w:color w:val="000000" w:themeColor="text1"/>
                <w:szCs w:val="21"/>
                <w:u w:val="single"/>
                <w:lang w:eastAsia="zh-TW"/>
              </w:rPr>
            </w:rPrChange>
          </w:rPr>
          <w:tab/>
        </w:r>
        <w:r w:rsidRPr="001203FB">
          <w:rPr>
            <w:color w:val="000000" w:themeColor="text1"/>
            <w:szCs w:val="21"/>
            <w:lang w:eastAsia="zh-TW"/>
            <w:rPrChange w:id="538" w:author="Administrator" w:date="2019-07-29T21:35:00Z">
              <w:rPr>
                <w:color w:val="000000" w:themeColor="text1"/>
                <w:szCs w:val="21"/>
                <w:u w:val="single"/>
                <w:lang w:eastAsia="zh-TW"/>
              </w:rPr>
            </w:rPrChange>
          </w:rPr>
          <w:tab/>
        </w:r>
        <w:r w:rsidRPr="001203FB">
          <w:rPr>
            <w:color w:val="000000" w:themeColor="text1"/>
            <w:szCs w:val="21"/>
            <w:lang w:eastAsia="zh-TW"/>
            <w:rPrChange w:id="539" w:author="Administrator" w:date="2019-07-29T21:35:00Z">
              <w:rPr>
                <w:color w:val="000000" w:themeColor="text1"/>
                <w:szCs w:val="21"/>
                <w:u w:val="single"/>
                <w:lang w:eastAsia="zh-TW"/>
              </w:rPr>
            </w:rPrChange>
          </w:rPr>
          <w:tab/>
        </w:r>
        <w:r w:rsidRPr="001203FB">
          <w:rPr>
            <w:color w:val="000000" w:themeColor="text1"/>
            <w:szCs w:val="21"/>
            <w:lang w:eastAsia="zh-TW"/>
            <w:rPrChange w:id="540" w:author="Administrator" w:date="2019-07-29T21:35:00Z">
              <w:rPr>
                <w:color w:val="000000" w:themeColor="text1"/>
                <w:szCs w:val="21"/>
                <w:u w:val="single"/>
                <w:lang w:eastAsia="zh-TW"/>
              </w:rPr>
            </w:rPrChange>
          </w:rPr>
          <w:tab/>
        </w:r>
        <w:r w:rsidRPr="001203FB">
          <w:rPr>
            <w:color w:val="000000" w:themeColor="text1"/>
            <w:szCs w:val="21"/>
            <w:lang w:eastAsia="zh-TW"/>
            <w:rPrChange w:id="541" w:author="Administrator" w:date="2019-07-29T21:35:00Z">
              <w:rPr>
                <w:color w:val="000000" w:themeColor="text1"/>
                <w:szCs w:val="21"/>
                <w:u w:val="single"/>
                <w:lang w:eastAsia="zh-TW"/>
              </w:rPr>
            </w:rPrChange>
          </w:rPr>
          <w:tab/>
        </w:r>
      </w:del>
      <w:ins w:id="542" w:author="中国造船-许" w:date="2019-07-26T10:38:00Z">
        <w:r w:rsidRPr="001203FB">
          <w:rPr>
            <w:color w:val="000000" w:themeColor="text1"/>
            <w:szCs w:val="21"/>
            <w:rPrChange w:id="543" w:author="Administrator" w:date="2019-07-29T21:35:00Z">
              <w:rPr>
                <w:color w:val="000000" w:themeColor="text1"/>
                <w:szCs w:val="21"/>
                <w:u w:val="single"/>
              </w:rPr>
            </w:rPrChange>
          </w:rPr>
          <w:t xml:space="preserve">                    </w:t>
        </w:r>
      </w:ins>
      <w:del w:id="544" w:author="Administrator" w:date="2019-07-29T21:29:00Z">
        <w:r w:rsidRPr="001203FB">
          <w:rPr>
            <w:color w:val="000000" w:themeColor="text1"/>
            <w:szCs w:val="21"/>
            <w:lang w:eastAsia="zh-TW"/>
            <w:rPrChange w:id="545" w:author="Administrator" w:date="2019-07-29T21:35:00Z">
              <w:rPr>
                <w:color w:val="000000" w:themeColor="text1"/>
                <w:szCs w:val="21"/>
                <w:u w:val="single"/>
                <w:lang w:eastAsia="zh-TW"/>
              </w:rPr>
            </w:rPrChange>
          </w:rPr>
          <w:lastRenderedPageBreak/>
          <w:tab/>
          <w:delText>(6)</w:delText>
        </w:r>
      </w:del>
      <w:ins w:id="546" w:author="Administrator" w:date="2019-07-29T21:29:00Z">
        <w:r w:rsidRPr="001203FB">
          <w:rPr>
            <w:rFonts w:hint="eastAsia"/>
            <w:color w:val="000000" w:themeColor="text1"/>
            <w:szCs w:val="21"/>
            <w:rPrChange w:id="547" w:author="Administrator" w:date="2019-07-29T21:35:00Z">
              <w:rPr>
                <w:rFonts w:hint="eastAsia"/>
                <w:color w:val="000000" w:themeColor="text1"/>
                <w:szCs w:val="21"/>
                <w:u w:val="single"/>
              </w:rPr>
            </w:rPrChange>
          </w:rPr>
          <w:t>（</w:t>
        </w:r>
        <w:r w:rsidRPr="001203FB">
          <w:rPr>
            <w:color w:val="000000" w:themeColor="text1"/>
            <w:szCs w:val="21"/>
            <w:rPrChange w:id="548" w:author="Administrator" w:date="2019-07-29T21:35:00Z">
              <w:rPr>
                <w:color w:val="000000" w:themeColor="text1"/>
                <w:szCs w:val="21"/>
                <w:u w:val="single"/>
              </w:rPr>
            </w:rPrChange>
          </w:rPr>
          <w:t>6</w:t>
        </w:r>
        <w:r w:rsidRPr="001203FB">
          <w:rPr>
            <w:rFonts w:hint="eastAsia"/>
            <w:color w:val="000000" w:themeColor="text1"/>
            <w:szCs w:val="21"/>
            <w:rPrChange w:id="549" w:author="Administrator" w:date="2019-07-29T21:35:00Z">
              <w:rPr>
                <w:rFonts w:hint="eastAsia"/>
                <w:color w:val="000000" w:themeColor="text1"/>
                <w:szCs w:val="21"/>
                <w:u w:val="single"/>
              </w:rPr>
            </w:rPrChange>
          </w:rPr>
          <w:t>）</w:t>
        </w:r>
      </w:ins>
    </w:p>
    <w:p w:rsidR="007E1465" w:rsidRPr="007A7090" w:rsidRDefault="001203FB" w:rsidP="00A36253">
      <w:pPr>
        <w:rPr>
          <w:color w:val="000000" w:themeColor="text1"/>
          <w:szCs w:val="21"/>
          <w:lang w:eastAsia="zh-TW"/>
        </w:rPr>
      </w:pPr>
      <w:r w:rsidRPr="001203FB">
        <w:rPr>
          <w:rFonts w:hint="eastAsia"/>
          <w:color w:val="000000" w:themeColor="text1"/>
          <w:szCs w:val="21"/>
          <w:lang w:eastAsia="zh-TW"/>
          <w:rPrChange w:id="550" w:author="Administrator" w:date="2019-07-29T21:35:00Z">
            <w:rPr>
              <w:rFonts w:hint="eastAsia"/>
              <w:color w:val="000000" w:themeColor="text1"/>
              <w:szCs w:val="21"/>
              <w:u w:val="single"/>
              <w:lang w:eastAsia="zh-TW"/>
            </w:rPr>
          </w:rPrChange>
        </w:rPr>
        <w:t>其中</w:t>
      </w:r>
      <m:oMath>
        <m:sSub>
          <m:sSubPr>
            <m:ctrlPr>
              <w:rPr>
                <w:rFonts w:ascii="Cambria Math" w:hAnsi="Cambria Math"/>
                <w:color w:val="000000" w:themeColor="text1"/>
                <w:szCs w:val="21"/>
                <w:lang w:eastAsia="zh-TW"/>
              </w:rPr>
            </m:ctrlPr>
          </m:sSubPr>
          <m:e>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551" w:author="Administrator" w:date="2019-07-29T21:35:00Z">
                      <w:rPr>
                        <w:rFonts w:ascii="Cambria Math" w:hAnsi="Cambria Math" w:hint="eastAsia"/>
                        <w:color w:val="000000" w:themeColor="text1"/>
                        <w:szCs w:val="21"/>
                        <w:u w:val="single"/>
                        <w:lang w:eastAsia="zh-TW"/>
                      </w:rPr>
                    </w:rPrChange>
                  </w:rPr>
                  <m:t>r</m:t>
                </m:r>
              </m:e>
            </m:acc>
          </m:e>
          <m:sub>
            <m:r>
              <w:rPr>
                <w:rFonts w:ascii="Cambria Math" w:hAnsi="Cambria Math" w:hint="eastAsia"/>
                <w:color w:val="000000" w:themeColor="text1"/>
                <w:szCs w:val="21"/>
                <w:lang w:eastAsia="zh-TW"/>
                <w:rPrChange w:id="552" w:author="Administrator" w:date="2019-07-29T21:35:00Z">
                  <w:rPr>
                    <w:rFonts w:ascii="Cambria Math" w:hAnsi="Cambria Math" w:hint="eastAsia"/>
                    <w:color w:val="000000" w:themeColor="text1"/>
                    <w:szCs w:val="21"/>
                    <w:u w:val="single"/>
                    <w:lang w:eastAsia="zh-TW"/>
                  </w:rPr>
                </w:rPrChange>
              </w:rPr>
              <m:t>u</m:t>
            </m:r>
          </m:sub>
        </m:sSub>
      </m:oMath>
      <w:r w:rsidRPr="001203FB">
        <w:rPr>
          <w:rFonts w:hint="eastAsia"/>
          <w:color w:val="000000" w:themeColor="text1"/>
          <w:szCs w:val="21"/>
          <w:lang w:eastAsia="zh-TW"/>
          <w:rPrChange w:id="553" w:author="Administrator" w:date="2019-07-29T21:35:00Z">
            <w:rPr>
              <w:rFonts w:hint="eastAsia"/>
              <w:color w:val="000000" w:themeColor="text1"/>
              <w:szCs w:val="21"/>
              <w:u w:val="single"/>
              <w:lang w:eastAsia="zh-TW"/>
            </w:rPr>
          </w:rPrChange>
        </w:rPr>
        <w:t>與</w:t>
      </w:r>
      <m:oMath>
        <m:sSub>
          <m:sSubPr>
            <m:ctrlPr>
              <w:rPr>
                <w:rFonts w:ascii="Cambria Math" w:hAnsi="Cambria Math"/>
                <w:color w:val="000000" w:themeColor="text1"/>
                <w:szCs w:val="21"/>
                <w:lang w:eastAsia="zh-TW"/>
              </w:rPr>
            </m:ctrlPr>
          </m:sSubPr>
          <m:e>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554" w:author="Administrator" w:date="2019-07-29T21:35:00Z">
                      <w:rPr>
                        <w:rFonts w:ascii="Cambria Math" w:hAnsi="Cambria Math" w:hint="eastAsia"/>
                        <w:color w:val="000000" w:themeColor="text1"/>
                        <w:szCs w:val="21"/>
                        <w:u w:val="single"/>
                        <w:lang w:eastAsia="zh-TW"/>
                      </w:rPr>
                    </w:rPrChange>
                  </w:rPr>
                  <m:t>r</m:t>
                </m:r>
              </m:e>
            </m:acc>
          </m:e>
          <m:sub>
            <m:r>
              <w:rPr>
                <w:rFonts w:ascii="Cambria Math" w:hAnsi="Cambria Math" w:hint="eastAsia"/>
                <w:color w:val="000000" w:themeColor="text1"/>
                <w:szCs w:val="21"/>
                <w:lang w:eastAsia="zh-TW"/>
                <w:rPrChange w:id="555" w:author="Administrator" w:date="2019-07-29T21:35:00Z">
                  <w:rPr>
                    <w:rFonts w:ascii="Cambria Math" w:hAnsi="Cambria Math" w:hint="eastAsia"/>
                    <w:color w:val="000000" w:themeColor="text1"/>
                    <w:szCs w:val="21"/>
                    <w:u w:val="single"/>
                    <w:lang w:eastAsia="zh-TW"/>
                  </w:rPr>
                </w:rPrChange>
              </w:rPr>
              <m:t>v</m:t>
            </m:r>
          </m:sub>
        </m:sSub>
      </m:oMath>
      <w:r w:rsidRPr="001203FB">
        <w:rPr>
          <w:rFonts w:hint="eastAsia"/>
          <w:color w:val="000000" w:themeColor="text1"/>
          <w:szCs w:val="21"/>
          <w:lang w:eastAsia="zh-TW"/>
          <w:rPrChange w:id="556" w:author="Administrator" w:date="2019-07-29T21:35:00Z">
            <w:rPr>
              <w:rFonts w:hint="eastAsia"/>
              <w:color w:val="000000" w:themeColor="text1"/>
              <w:szCs w:val="21"/>
              <w:u w:val="single"/>
              <w:lang w:eastAsia="zh-TW"/>
            </w:rPr>
          </w:rPrChange>
        </w:rPr>
        <w:t>表示</w:t>
      </w:r>
      <m:oMath>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557" w:author="Administrator" w:date="2019-07-29T21:35:00Z">
                  <w:rPr>
                    <w:rFonts w:ascii="Cambria Math" w:hAnsi="Cambria Math" w:hint="eastAsia"/>
                    <w:color w:val="000000" w:themeColor="text1"/>
                    <w:szCs w:val="21"/>
                    <w:u w:val="single"/>
                    <w:lang w:eastAsia="zh-TW"/>
                  </w:rPr>
                </w:rPrChange>
              </w:rPr>
              <m:t>r</m:t>
            </m:r>
          </m:e>
        </m:acc>
        <m:d>
          <m:dPr>
            <m:ctrlPr>
              <w:rPr>
                <w:rFonts w:ascii="Cambria Math" w:hAnsi="Cambria Math"/>
                <w:color w:val="000000" w:themeColor="text1"/>
                <w:szCs w:val="21"/>
                <w:lang w:eastAsia="zh-TW"/>
              </w:rPr>
            </m:ctrlPr>
          </m:dPr>
          <m:e>
            <m:r>
              <w:rPr>
                <w:rFonts w:ascii="Cambria Math" w:hAnsi="Cambria Math" w:hint="eastAsia"/>
                <w:color w:val="000000" w:themeColor="text1"/>
                <w:szCs w:val="21"/>
                <w:lang w:eastAsia="zh-TW"/>
                <w:rPrChange w:id="558" w:author="Administrator" w:date="2019-07-29T21:35:00Z">
                  <w:rPr>
                    <w:rFonts w:ascii="Cambria Math" w:hAnsi="Cambria Math" w:hint="eastAsia"/>
                    <w:color w:val="000000" w:themeColor="text1"/>
                    <w:szCs w:val="21"/>
                    <w:u w:val="single"/>
                    <w:lang w:eastAsia="zh-TW"/>
                  </w:rPr>
                </w:rPrChange>
              </w:rPr>
              <m:t>u</m:t>
            </m:r>
            <m:r>
              <m:rPr>
                <m:sty m:val="p"/>
              </m:rPr>
              <w:rPr>
                <w:rFonts w:ascii="Cambria Math" w:hint="eastAsia"/>
                <w:color w:val="000000" w:themeColor="text1"/>
                <w:szCs w:val="21"/>
                <w:lang w:eastAsia="zh-TW"/>
                <w:rPrChange w:id="559" w:author="Administrator" w:date="2019-07-29T21:35:00Z">
                  <w:rPr>
                    <w:rFonts w:ascii="Cambria Math" w:hAnsi="Cambria Math" w:hint="eastAsia"/>
                    <w:color w:val="000000" w:themeColor="text1"/>
                    <w:szCs w:val="21"/>
                    <w:u w:val="single"/>
                    <w:lang w:eastAsia="zh-TW"/>
                  </w:rPr>
                </w:rPrChange>
              </w:rPr>
              <m:t>,</m:t>
            </m:r>
            <m:r>
              <w:rPr>
                <w:rFonts w:ascii="Cambria Math" w:hAnsi="Cambria Math" w:hint="eastAsia"/>
                <w:color w:val="000000" w:themeColor="text1"/>
                <w:szCs w:val="21"/>
                <w:lang w:eastAsia="zh-TW"/>
                <w:rPrChange w:id="560" w:author="Administrator" w:date="2019-07-29T21:35:00Z">
                  <w:rPr>
                    <w:rFonts w:ascii="Cambria Math" w:hAnsi="Cambria Math" w:hint="eastAsia"/>
                    <w:color w:val="000000" w:themeColor="text1"/>
                    <w:szCs w:val="21"/>
                    <w:u w:val="single"/>
                    <w:lang w:eastAsia="zh-TW"/>
                  </w:rPr>
                </w:rPrChange>
              </w:rPr>
              <m:t>v</m:t>
            </m:r>
          </m:e>
        </m:d>
      </m:oMath>
      <w:r w:rsidRPr="001203FB">
        <w:rPr>
          <w:rFonts w:hint="eastAsia"/>
          <w:color w:val="000000" w:themeColor="text1"/>
          <w:szCs w:val="21"/>
          <w:lang w:eastAsia="zh-TW"/>
          <w:rPrChange w:id="561" w:author="Administrator" w:date="2019-07-29T21:35:00Z">
            <w:rPr>
              <w:rFonts w:hint="eastAsia"/>
              <w:color w:val="000000" w:themeColor="text1"/>
              <w:szCs w:val="21"/>
              <w:u w:val="single"/>
              <w:lang w:eastAsia="zh-TW"/>
            </w:rPr>
          </w:rPrChange>
        </w:rPr>
        <w:t>對參數</w:t>
      </w:r>
      <w:r w:rsidRPr="001203FB">
        <w:rPr>
          <w:i/>
          <w:color w:val="000000" w:themeColor="text1"/>
          <w:szCs w:val="21"/>
          <w:lang w:eastAsia="zh-TW"/>
          <w:rPrChange w:id="562" w:author="Administrator" w:date="2019-07-29T21:35:00Z">
            <w:rPr>
              <w:i/>
              <w:color w:val="000000" w:themeColor="text1"/>
              <w:szCs w:val="21"/>
              <w:u w:val="single"/>
              <w:lang w:eastAsia="zh-TW"/>
            </w:rPr>
          </w:rPrChange>
        </w:rPr>
        <w:t>u</w:t>
      </w:r>
      <w:r w:rsidRPr="001203FB">
        <w:rPr>
          <w:rFonts w:hint="eastAsia"/>
          <w:color w:val="000000" w:themeColor="text1"/>
          <w:szCs w:val="21"/>
          <w:lang w:eastAsia="zh-TW"/>
          <w:rPrChange w:id="563" w:author="Administrator" w:date="2019-07-29T21:35:00Z">
            <w:rPr>
              <w:rFonts w:hint="eastAsia"/>
              <w:color w:val="000000" w:themeColor="text1"/>
              <w:szCs w:val="21"/>
              <w:u w:val="single"/>
              <w:lang w:eastAsia="zh-TW"/>
            </w:rPr>
          </w:rPrChange>
        </w:rPr>
        <w:t>或</w:t>
      </w:r>
      <w:r w:rsidRPr="001203FB">
        <w:rPr>
          <w:i/>
          <w:color w:val="000000" w:themeColor="text1"/>
          <w:szCs w:val="21"/>
          <w:lang w:eastAsia="zh-TW"/>
          <w:rPrChange w:id="564" w:author="Administrator" w:date="2019-07-29T21:35:00Z">
            <w:rPr>
              <w:i/>
              <w:color w:val="000000" w:themeColor="text1"/>
              <w:szCs w:val="21"/>
              <w:u w:val="single"/>
              <w:lang w:eastAsia="zh-TW"/>
            </w:rPr>
          </w:rPrChange>
        </w:rPr>
        <w:t>v</w:t>
      </w:r>
      <w:r w:rsidRPr="001203FB">
        <w:rPr>
          <w:rFonts w:hint="eastAsia"/>
          <w:color w:val="000000" w:themeColor="text1"/>
          <w:szCs w:val="21"/>
          <w:lang w:eastAsia="zh-TW"/>
          <w:rPrChange w:id="565" w:author="Administrator" w:date="2019-07-29T21:35:00Z">
            <w:rPr>
              <w:rFonts w:hint="eastAsia"/>
              <w:color w:val="000000" w:themeColor="text1"/>
              <w:szCs w:val="21"/>
              <w:u w:val="single"/>
              <w:lang w:eastAsia="zh-TW"/>
            </w:rPr>
          </w:rPrChange>
        </w:rPr>
        <w:t>的偏微分，由式</w:t>
      </w:r>
      <w:r w:rsidRPr="001203FB">
        <w:rPr>
          <w:color w:val="000000" w:themeColor="text1"/>
          <w:szCs w:val="21"/>
          <w:lang w:eastAsia="zh-TW"/>
          <w:rPrChange w:id="566" w:author="Administrator" w:date="2019-07-29T21:35:00Z">
            <w:rPr>
              <w:color w:val="000000" w:themeColor="text1"/>
              <w:szCs w:val="21"/>
              <w:u w:val="single"/>
              <w:lang w:eastAsia="zh-TW"/>
            </w:rPr>
          </w:rPrChange>
        </w:rPr>
        <w:t>(4)</w:t>
      </w:r>
      <w:r w:rsidRPr="001203FB">
        <w:rPr>
          <w:rFonts w:hint="eastAsia"/>
          <w:color w:val="000000" w:themeColor="text1"/>
          <w:szCs w:val="21"/>
          <w:lang w:eastAsia="zh-TW"/>
          <w:rPrChange w:id="567" w:author="Administrator" w:date="2019-07-29T21:35:00Z">
            <w:rPr>
              <w:rFonts w:hint="eastAsia"/>
              <w:color w:val="000000" w:themeColor="text1"/>
              <w:szCs w:val="21"/>
              <w:u w:val="single"/>
              <w:lang w:eastAsia="zh-TW"/>
            </w:rPr>
          </w:rPrChange>
        </w:rPr>
        <w:t>可得：</w:t>
      </w:r>
    </w:p>
    <w:p w:rsidR="00000000" w:rsidRDefault="001203FB">
      <w:pPr>
        <w:jc w:val="right"/>
        <w:rPr>
          <w:rFonts w:eastAsiaTheme="minorEastAsia"/>
          <w:color w:val="000000" w:themeColor="text1"/>
          <w:szCs w:val="21"/>
          <w:lang w:eastAsia="zh-TW"/>
        </w:rPr>
        <w:pPrChange w:id="568" w:author="中国造船-许" w:date="2019-07-26T10:38:00Z">
          <w:pPr/>
        </w:pPrChange>
      </w:pPr>
      <w:r w:rsidRPr="001203FB">
        <w:rPr>
          <w:rFonts w:eastAsiaTheme="minorEastAsia"/>
          <w:color w:val="000000" w:themeColor="text1"/>
          <w:szCs w:val="21"/>
          <w:lang w:eastAsia="zh-TW"/>
          <w:rPrChange w:id="569" w:author="Administrator" w:date="2019-07-29T21:35:00Z">
            <w:rPr>
              <w:rFonts w:eastAsiaTheme="minorEastAsia"/>
              <w:color w:val="000000" w:themeColor="text1"/>
              <w:szCs w:val="21"/>
              <w:u w:val="single"/>
              <w:lang w:eastAsia="zh-TW"/>
            </w:rPr>
          </w:rPrChange>
        </w:rPr>
        <w:t xml:space="preserve">    </w:t>
      </w:r>
      <w:r w:rsidR="00AD01FE" w:rsidRPr="007A7090">
        <w:rPr>
          <w:rFonts w:eastAsiaTheme="minorEastAsia"/>
          <w:color w:val="000000" w:themeColor="text1"/>
          <w:position w:val="-64"/>
          <w:szCs w:val="21"/>
          <w:lang w:eastAsia="zh-TW"/>
          <w:rPrChange w:id="570" w:author="Administrator" w:date="2019-07-29T21:35:00Z">
            <w:rPr>
              <w:rFonts w:eastAsiaTheme="minorEastAsia"/>
              <w:color w:val="000000" w:themeColor="text1"/>
              <w:position w:val="-64"/>
              <w:szCs w:val="21"/>
              <w:lang w:eastAsia="zh-TW"/>
            </w:rPr>
          </w:rPrChange>
        </w:rPr>
        <w:object w:dxaOrig="1880" w:dyaOrig="1400">
          <v:shape id="_x0000_i1031" type="#_x0000_t75" style="width:94pt;height:70.5pt" o:ole="">
            <v:imagedata r:id="rId22" o:title=""/>
          </v:shape>
          <o:OLEObject Type="Embed" ProgID="Equation.DSMT4" ShapeID="_x0000_i1031" DrawAspect="Content" ObjectID="_1626509796" r:id="rId23"/>
        </w:object>
      </w:r>
      <w:r w:rsidRPr="001203FB">
        <w:rPr>
          <w:rFonts w:eastAsiaTheme="minorEastAsia"/>
          <w:color w:val="000000" w:themeColor="text1"/>
          <w:szCs w:val="21"/>
          <w:lang w:eastAsia="zh-TW"/>
          <w:rPrChange w:id="571" w:author="Administrator" w:date="2019-07-29T21:35:00Z">
            <w:rPr>
              <w:rFonts w:eastAsiaTheme="minorEastAsia"/>
              <w:color w:val="000000" w:themeColor="text1"/>
              <w:szCs w:val="21"/>
              <w:u w:val="single"/>
              <w:lang w:eastAsia="zh-TW"/>
            </w:rPr>
          </w:rPrChange>
        </w:rPr>
        <w:t xml:space="preserve">  </w:t>
      </w:r>
      <w:r w:rsidRPr="001203FB">
        <w:rPr>
          <w:rFonts w:eastAsiaTheme="minorEastAsia"/>
          <w:color w:val="000000" w:themeColor="text1"/>
          <w:szCs w:val="21"/>
          <w:lang w:eastAsia="zh-TW"/>
          <w:rPrChange w:id="572"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73"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74"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75"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76"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77" w:author="Administrator" w:date="2019-07-29T21:35:00Z">
            <w:rPr>
              <w:rFonts w:eastAsiaTheme="minorEastAsia"/>
              <w:color w:val="000000" w:themeColor="text1"/>
              <w:szCs w:val="21"/>
              <w:u w:val="single"/>
              <w:lang w:eastAsia="zh-TW"/>
            </w:rPr>
          </w:rPrChange>
        </w:rPr>
        <w:tab/>
      </w:r>
      <w:del w:id="578" w:author="中国造船-许" w:date="2019-07-26T10:38:00Z">
        <w:r w:rsidRPr="001203FB">
          <w:rPr>
            <w:rFonts w:eastAsiaTheme="minorEastAsia"/>
            <w:color w:val="000000" w:themeColor="text1"/>
            <w:szCs w:val="21"/>
            <w:lang w:eastAsia="zh-TW"/>
            <w:rPrChange w:id="579"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80"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81"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82"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83"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84" w:author="Administrator" w:date="2019-07-29T21:35:00Z">
              <w:rPr>
                <w:rFonts w:eastAsiaTheme="minorEastAsia"/>
                <w:color w:val="000000" w:themeColor="text1"/>
                <w:szCs w:val="21"/>
                <w:u w:val="single"/>
                <w:lang w:eastAsia="zh-TW"/>
              </w:rPr>
            </w:rPrChange>
          </w:rPr>
          <w:tab/>
        </w:r>
        <w:r w:rsidRPr="001203FB">
          <w:rPr>
            <w:rFonts w:eastAsiaTheme="minorEastAsia"/>
            <w:color w:val="000000" w:themeColor="text1"/>
            <w:szCs w:val="21"/>
            <w:lang w:eastAsia="zh-TW"/>
            <w:rPrChange w:id="585" w:author="Administrator" w:date="2019-07-29T21:35:00Z">
              <w:rPr>
                <w:rFonts w:eastAsiaTheme="minorEastAsia"/>
                <w:color w:val="000000" w:themeColor="text1"/>
                <w:szCs w:val="21"/>
                <w:u w:val="single"/>
                <w:lang w:eastAsia="zh-TW"/>
              </w:rPr>
            </w:rPrChange>
          </w:rPr>
          <w:tab/>
        </w:r>
      </w:del>
      <w:ins w:id="586" w:author="中国造船-许" w:date="2019-07-26T10:38:00Z">
        <w:r w:rsidRPr="001203FB">
          <w:rPr>
            <w:rFonts w:eastAsiaTheme="minorEastAsia"/>
            <w:color w:val="000000" w:themeColor="text1"/>
            <w:szCs w:val="21"/>
            <w:rPrChange w:id="587" w:author="Administrator" w:date="2019-07-29T21:35:00Z">
              <w:rPr>
                <w:rFonts w:eastAsiaTheme="minorEastAsia"/>
                <w:color w:val="000000" w:themeColor="text1"/>
                <w:szCs w:val="21"/>
                <w:u w:val="single"/>
              </w:rPr>
            </w:rPrChange>
          </w:rPr>
          <w:t xml:space="preserve">           </w:t>
        </w:r>
      </w:ins>
      <w:ins w:id="588" w:author="Administrator" w:date="2019-07-29T21:30:00Z">
        <w:r w:rsidRPr="001203FB">
          <w:rPr>
            <w:rFonts w:eastAsiaTheme="minorEastAsia"/>
            <w:color w:val="000000" w:themeColor="text1"/>
            <w:szCs w:val="21"/>
            <w:rPrChange w:id="589" w:author="Administrator" w:date="2019-07-29T21:35:00Z">
              <w:rPr>
                <w:rFonts w:eastAsiaTheme="minorEastAsia"/>
                <w:color w:val="000000" w:themeColor="text1"/>
                <w:szCs w:val="21"/>
                <w:u w:val="single"/>
              </w:rPr>
            </w:rPrChange>
          </w:rPr>
          <w:t xml:space="preserve"> </w:t>
        </w:r>
      </w:ins>
      <w:ins w:id="590" w:author="中国造船-许" w:date="2019-07-26T10:38:00Z">
        <w:r w:rsidRPr="001203FB">
          <w:rPr>
            <w:rFonts w:eastAsiaTheme="minorEastAsia"/>
            <w:color w:val="000000" w:themeColor="text1"/>
            <w:szCs w:val="21"/>
            <w:rPrChange w:id="591" w:author="Administrator" w:date="2019-07-29T21:35:00Z">
              <w:rPr>
                <w:rFonts w:eastAsiaTheme="minorEastAsia"/>
                <w:color w:val="000000" w:themeColor="text1"/>
                <w:szCs w:val="21"/>
                <w:u w:val="single"/>
              </w:rPr>
            </w:rPrChange>
          </w:rPr>
          <w:t xml:space="preserve">       </w:t>
        </w:r>
        <w:del w:id="592" w:author="Administrator" w:date="2019-07-29T21:29:00Z">
          <w:r w:rsidRPr="001203FB">
            <w:rPr>
              <w:rFonts w:eastAsiaTheme="minorEastAsia"/>
              <w:color w:val="000000" w:themeColor="text1"/>
              <w:szCs w:val="21"/>
              <w:rPrChange w:id="593" w:author="Administrator" w:date="2019-07-29T21:35:00Z">
                <w:rPr>
                  <w:rFonts w:eastAsiaTheme="minorEastAsia"/>
                  <w:color w:val="000000" w:themeColor="text1"/>
                  <w:szCs w:val="21"/>
                  <w:u w:val="single"/>
                </w:rPr>
              </w:rPrChange>
            </w:rPr>
            <w:delText xml:space="preserve">  </w:delText>
          </w:r>
        </w:del>
      </w:ins>
      <w:del w:id="594" w:author="Administrator" w:date="2019-07-29T21:29:00Z">
        <w:r w:rsidRPr="001203FB">
          <w:rPr>
            <w:rFonts w:eastAsiaTheme="minorEastAsia"/>
            <w:color w:val="000000" w:themeColor="text1"/>
            <w:szCs w:val="21"/>
            <w:lang w:eastAsia="zh-TW"/>
            <w:rPrChange w:id="595" w:author="Administrator" w:date="2019-07-29T21:35:00Z">
              <w:rPr>
                <w:rFonts w:eastAsiaTheme="minorEastAsia"/>
                <w:color w:val="000000" w:themeColor="text1"/>
                <w:szCs w:val="21"/>
                <w:u w:val="single"/>
                <w:lang w:eastAsia="zh-TW"/>
              </w:rPr>
            </w:rPrChange>
          </w:rPr>
          <w:delText>(7)</w:delText>
        </w:r>
      </w:del>
      <w:ins w:id="596" w:author="Administrator" w:date="2019-07-29T21:29:00Z">
        <w:r w:rsidRPr="001203FB">
          <w:rPr>
            <w:rFonts w:eastAsiaTheme="minorEastAsia" w:hint="eastAsia"/>
            <w:color w:val="000000" w:themeColor="text1"/>
            <w:szCs w:val="21"/>
            <w:rPrChange w:id="597" w:author="Administrator" w:date="2019-07-29T21:35:00Z">
              <w:rPr>
                <w:rFonts w:eastAsiaTheme="minorEastAsia" w:hint="eastAsia"/>
                <w:color w:val="000000" w:themeColor="text1"/>
                <w:szCs w:val="21"/>
                <w:u w:val="single"/>
              </w:rPr>
            </w:rPrChange>
          </w:rPr>
          <w:t>（</w:t>
        </w:r>
        <w:r w:rsidRPr="001203FB">
          <w:rPr>
            <w:rFonts w:eastAsiaTheme="minorEastAsia"/>
            <w:color w:val="000000" w:themeColor="text1"/>
            <w:szCs w:val="21"/>
            <w:rPrChange w:id="598" w:author="Administrator" w:date="2019-07-29T21:35:00Z">
              <w:rPr>
                <w:rFonts w:eastAsiaTheme="minorEastAsia"/>
                <w:color w:val="000000" w:themeColor="text1"/>
                <w:szCs w:val="21"/>
                <w:u w:val="single"/>
              </w:rPr>
            </w:rPrChange>
          </w:rPr>
          <w:t>7</w:t>
        </w:r>
        <w:r w:rsidRPr="001203FB">
          <w:rPr>
            <w:rFonts w:eastAsiaTheme="minorEastAsia" w:hint="eastAsia"/>
            <w:color w:val="000000" w:themeColor="text1"/>
            <w:szCs w:val="21"/>
            <w:rPrChange w:id="599" w:author="Administrator" w:date="2019-07-29T21:35:00Z">
              <w:rPr>
                <w:rFonts w:eastAsiaTheme="minorEastAsia" w:hint="eastAsia"/>
                <w:color w:val="000000" w:themeColor="text1"/>
                <w:szCs w:val="21"/>
                <w:u w:val="single"/>
              </w:rPr>
            </w:rPrChange>
          </w:rPr>
          <w:t>）</w:t>
        </w:r>
      </w:ins>
    </w:p>
    <w:p w:rsidR="007E1465" w:rsidRPr="007A7090" w:rsidRDefault="001203FB" w:rsidP="00A36253">
      <w:pPr>
        <w:rPr>
          <w:color w:val="000000" w:themeColor="text1"/>
          <w:kern w:val="0"/>
          <w:sz w:val="20"/>
          <w:szCs w:val="20"/>
          <w:lang w:val="en-AU" w:eastAsia="zh-TW"/>
        </w:rPr>
      </w:pPr>
      <w:r w:rsidRPr="001203FB">
        <w:rPr>
          <w:rFonts w:hint="eastAsia"/>
          <w:color w:val="000000" w:themeColor="text1"/>
          <w:szCs w:val="21"/>
          <w:lang w:eastAsia="zh-TW"/>
          <w:rPrChange w:id="600" w:author="Administrator" w:date="2019-07-29T21:35:00Z">
            <w:rPr>
              <w:rFonts w:hint="eastAsia"/>
              <w:color w:val="000000" w:themeColor="text1"/>
              <w:szCs w:val="21"/>
              <w:u w:val="single"/>
              <w:lang w:eastAsia="zh-TW"/>
            </w:rPr>
          </w:rPrChange>
        </w:rPr>
        <w:t>三角形平面上任意一點的單位法向量</w:t>
      </w:r>
      <m:oMath>
        <m:acc>
          <m:accPr>
            <m:chr m:val="⃗"/>
            <m:ctrlPr>
              <w:rPr>
                <w:rFonts w:ascii="Cambria Math" w:hAnsi="Cambria Math"/>
                <w:i/>
                <w:color w:val="000000" w:themeColor="text1"/>
                <w:kern w:val="0"/>
                <w:sz w:val="20"/>
                <w:szCs w:val="20"/>
                <w:lang w:val="en-AU"/>
              </w:rPr>
            </m:ctrlPr>
          </m:accPr>
          <m:e>
            <m:r>
              <w:rPr>
                <w:rFonts w:ascii="Cambria Math" w:hAnsi="Cambria Math" w:hint="eastAsia"/>
                <w:color w:val="000000" w:themeColor="text1"/>
                <w:kern w:val="0"/>
                <w:sz w:val="20"/>
                <w:szCs w:val="20"/>
                <w:lang w:val="en-AU" w:eastAsia="zh-TW"/>
                <w:rPrChange w:id="601" w:author="Administrator" w:date="2019-07-29T21:35:00Z">
                  <w:rPr>
                    <w:rFonts w:ascii="Cambria Math" w:hAnsi="Cambria Math" w:hint="eastAsia"/>
                    <w:color w:val="000000" w:themeColor="text1"/>
                    <w:kern w:val="0"/>
                    <w:sz w:val="20"/>
                    <w:szCs w:val="20"/>
                    <w:u w:val="single"/>
                    <w:lang w:val="en-AU" w:eastAsia="zh-TW"/>
                  </w:rPr>
                </w:rPrChange>
              </w:rPr>
              <m:t>n</m:t>
            </m:r>
          </m:e>
        </m:acc>
      </m:oMath>
      <w:r w:rsidRPr="001203FB">
        <w:rPr>
          <w:rFonts w:hint="eastAsia"/>
          <w:color w:val="000000" w:themeColor="text1"/>
          <w:kern w:val="0"/>
          <w:sz w:val="20"/>
          <w:szCs w:val="20"/>
          <w:lang w:val="en-AU" w:eastAsia="zh-TW"/>
          <w:rPrChange w:id="602" w:author="Administrator" w:date="2019-07-29T21:35:00Z">
            <w:rPr>
              <w:rFonts w:hint="eastAsia"/>
              <w:color w:val="000000" w:themeColor="text1"/>
              <w:kern w:val="0"/>
              <w:sz w:val="20"/>
              <w:szCs w:val="20"/>
              <w:u w:val="single"/>
              <w:lang w:val="en-AU" w:eastAsia="zh-TW"/>
            </w:rPr>
          </w:rPrChange>
        </w:rPr>
        <w:t>為：</w:t>
      </w:r>
    </w:p>
    <w:p w:rsidR="00000000" w:rsidRDefault="001203FB">
      <w:pPr>
        <w:jc w:val="right"/>
        <w:rPr>
          <w:color w:val="000000" w:themeColor="text1"/>
          <w:szCs w:val="21"/>
          <w:lang w:eastAsia="zh-TW"/>
        </w:rPr>
        <w:pPrChange w:id="603" w:author="中国造船-许" w:date="2019-07-26T10:38:00Z">
          <w:pPr>
            <w:jc w:val="left"/>
          </w:pPr>
        </w:pPrChange>
      </w:pPr>
      <w:r w:rsidRPr="001203FB">
        <w:rPr>
          <w:rFonts w:eastAsiaTheme="minorEastAsia"/>
          <w:color w:val="000000" w:themeColor="text1"/>
          <w:szCs w:val="21"/>
          <w:lang w:eastAsia="zh-TW"/>
          <w:rPrChange w:id="604" w:author="Administrator" w:date="2019-07-29T21:35:00Z">
            <w:rPr>
              <w:rFonts w:asciiTheme="minorEastAsia" w:eastAsiaTheme="minorEastAsia" w:hAnsiTheme="minorEastAsia"/>
              <w:color w:val="000000" w:themeColor="text1"/>
              <w:szCs w:val="21"/>
              <w:u w:val="single"/>
              <w:lang w:eastAsia="zh-TW"/>
            </w:rPr>
          </w:rPrChange>
        </w:rPr>
        <w:t xml:space="preserve">    </w:t>
      </w:r>
      <w:r w:rsidR="00AD01FE" w:rsidRPr="007A7090">
        <w:rPr>
          <w:color w:val="000000" w:themeColor="text1"/>
          <w:position w:val="-32"/>
          <w:szCs w:val="21"/>
          <w:lang w:eastAsia="zh-TW"/>
          <w:rPrChange w:id="605" w:author="Administrator" w:date="2019-07-29T21:35:00Z">
            <w:rPr>
              <w:color w:val="000000" w:themeColor="text1"/>
              <w:position w:val="-32"/>
              <w:szCs w:val="21"/>
              <w:lang w:eastAsia="zh-TW"/>
            </w:rPr>
          </w:rPrChange>
        </w:rPr>
        <w:object w:dxaOrig="2079" w:dyaOrig="700">
          <v:shape id="_x0000_i1032" type="#_x0000_t75" style="width:103.5pt;height:35pt" o:ole="">
            <v:imagedata r:id="rId24" o:title=""/>
          </v:shape>
          <o:OLEObject Type="Embed" ProgID="Equation.DSMT4" ShapeID="_x0000_i1032" DrawAspect="Content" ObjectID="_1626509797" r:id="rId25"/>
        </w:object>
      </w:r>
      <w:r w:rsidRPr="001203FB">
        <w:rPr>
          <w:color w:val="000000" w:themeColor="text1"/>
          <w:szCs w:val="21"/>
          <w:lang w:eastAsia="zh-TW"/>
          <w:rPrChange w:id="606" w:author="Administrator" w:date="2019-07-29T21:35:00Z">
            <w:rPr>
              <w:color w:val="000000" w:themeColor="text1"/>
              <w:szCs w:val="21"/>
              <w:u w:val="single"/>
              <w:lang w:eastAsia="zh-TW"/>
            </w:rPr>
          </w:rPrChange>
        </w:rPr>
        <w:t xml:space="preserve">  </w:t>
      </w:r>
      <w:r w:rsidRPr="001203FB">
        <w:rPr>
          <w:color w:val="000000" w:themeColor="text1"/>
          <w:szCs w:val="21"/>
          <w:lang w:eastAsia="zh-TW"/>
          <w:rPrChange w:id="607" w:author="Administrator" w:date="2019-07-29T21:35:00Z">
            <w:rPr>
              <w:color w:val="000000" w:themeColor="text1"/>
              <w:szCs w:val="21"/>
              <w:u w:val="single"/>
              <w:lang w:eastAsia="zh-TW"/>
            </w:rPr>
          </w:rPrChange>
        </w:rPr>
        <w:tab/>
      </w:r>
      <w:r w:rsidRPr="001203FB">
        <w:rPr>
          <w:color w:val="000000" w:themeColor="text1"/>
          <w:szCs w:val="21"/>
          <w:lang w:eastAsia="zh-TW"/>
          <w:rPrChange w:id="608" w:author="Administrator" w:date="2019-07-29T21:35:00Z">
            <w:rPr>
              <w:color w:val="000000" w:themeColor="text1"/>
              <w:szCs w:val="21"/>
              <w:u w:val="single"/>
              <w:lang w:eastAsia="zh-TW"/>
            </w:rPr>
          </w:rPrChange>
        </w:rPr>
        <w:tab/>
      </w:r>
      <w:r w:rsidRPr="001203FB">
        <w:rPr>
          <w:color w:val="000000" w:themeColor="text1"/>
          <w:szCs w:val="21"/>
          <w:lang w:eastAsia="zh-TW"/>
          <w:rPrChange w:id="609" w:author="Administrator" w:date="2019-07-29T21:35:00Z">
            <w:rPr>
              <w:color w:val="000000" w:themeColor="text1"/>
              <w:szCs w:val="21"/>
              <w:u w:val="single"/>
              <w:lang w:eastAsia="zh-TW"/>
            </w:rPr>
          </w:rPrChange>
        </w:rPr>
        <w:tab/>
      </w:r>
      <w:r w:rsidRPr="001203FB">
        <w:rPr>
          <w:color w:val="000000" w:themeColor="text1"/>
          <w:szCs w:val="21"/>
          <w:lang w:eastAsia="zh-TW"/>
          <w:rPrChange w:id="610" w:author="Administrator" w:date="2019-07-29T21:35:00Z">
            <w:rPr>
              <w:color w:val="000000" w:themeColor="text1"/>
              <w:szCs w:val="21"/>
              <w:u w:val="single"/>
              <w:lang w:eastAsia="zh-TW"/>
            </w:rPr>
          </w:rPrChange>
        </w:rPr>
        <w:tab/>
      </w:r>
      <w:r w:rsidRPr="001203FB">
        <w:rPr>
          <w:color w:val="000000" w:themeColor="text1"/>
          <w:szCs w:val="21"/>
          <w:lang w:eastAsia="zh-TW"/>
          <w:rPrChange w:id="611" w:author="Administrator" w:date="2019-07-29T21:35:00Z">
            <w:rPr>
              <w:color w:val="000000" w:themeColor="text1"/>
              <w:szCs w:val="21"/>
              <w:u w:val="single"/>
              <w:lang w:eastAsia="zh-TW"/>
            </w:rPr>
          </w:rPrChange>
        </w:rPr>
        <w:tab/>
      </w:r>
      <w:del w:id="612" w:author="中国造船-许" w:date="2019-07-26T10:38:00Z">
        <w:r w:rsidRPr="001203FB">
          <w:rPr>
            <w:color w:val="000000" w:themeColor="text1"/>
            <w:szCs w:val="21"/>
            <w:lang w:eastAsia="zh-TW"/>
            <w:rPrChange w:id="613" w:author="Administrator" w:date="2019-07-29T21:35:00Z">
              <w:rPr>
                <w:color w:val="000000" w:themeColor="text1"/>
                <w:szCs w:val="21"/>
                <w:u w:val="single"/>
                <w:lang w:eastAsia="zh-TW"/>
              </w:rPr>
            </w:rPrChange>
          </w:rPr>
          <w:tab/>
        </w:r>
        <w:r w:rsidRPr="001203FB">
          <w:rPr>
            <w:color w:val="000000" w:themeColor="text1"/>
            <w:szCs w:val="21"/>
            <w:lang w:eastAsia="zh-TW"/>
            <w:rPrChange w:id="614" w:author="Administrator" w:date="2019-07-29T21:35:00Z">
              <w:rPr>
                <w:color w:val="000000" w:themeColor="text1"/>
                <w:szCs w:val="21"/>
                <w:u w:val="single"/>
                <w:lang w:eastAsia="zh-TW"/>
              </w:rPr>
            </w:rPrChange>
          </w:rPr>
          <w:tab/>
        </w:r>
        <w:r w:rsidRPr="001203FB">
          <w:rPr>
            <w:color w:val="000000" w:themeColor="text1"/>
            <w:szCs w:val="21"/>
            <w:lang w:eastAsia="zh-TW"/>
            <w:rPrChange w:id="615" w:author="Administrator" w:date="2019-07-29T21:35:00Z">
              <w:rPr>
                <w:color w:val="000000" w:themeColor="text1"/>
                <w:szCs w:val="21"/>
                <w:u w:val="single"/>
                <w:lang w:eastAsia="zh-TW"/>
              </w:rPr>
            </w:rPrChange>
          </w:rPr>
          <w:tab/>
        </w:r>
        <w:r w:rsidRPr="001203FB">
          <w:rPr>
            <w:color w:val="000000" w:themeColor="text1"/>
            <w:szCs w:val="21"/>
            <w:lang w:eastAsia="zh-TW"/>
            <w:rPrChange w:id="616" w:author="Administrator" w:date="2019-07-29T21:35:00Z">
              <w:rPr>
                <w:color w:val="000000" w:themeColor="text1"/>
                <w:szCs w:val="21"/>
                <w:u w:val="single"/>
                <w:lang w:eastAsia="zh-TW"/>
              </w:rPr>
            </w:rPrChange>
          </w:rPr>
          <w:tab/>
        </w:r>
        <w:r w:rsidRPr="001203FB">
          <w:rPr>
            <w:color w:val="000000" w:themeColor="text1"/>
            <w:szCs w:val="21"/>
            <w:lang w:eastAsia="zh-TW"/>
            <w:rPrChange w:id="617" w:author="Administrator" w:date="2019-07-29T21:35:00Z">
              <w:rPr>
                <w:color w:val="000000" w:themeColor="text1"/>
                <w:szCs w:val="21"/>
                <w:u w:val="single"/>
                <w:lang w:eastAsia="zh-TW"/>
              </w:rPr>
            </w:rPrChange>
          </w:rPr>
          <w:tab/>
        </w:r>
        <w:r w:rsidRPr="001203FB">
          <w:rPr>
            <w:color w:val="000000" w:themeColor="text1"/>
            <w:szCs w:val="21"/>
            <w:lang w:eastAsia="zh-TW"/>
            <w:rPrChange w:id="618" w:author="Administrator" w:date="2019-07-29T21:35:00Z">
              <w:rPr>
                <w:color w:val="000000" w:themeColor="text1"/>
                <w:szCs w:val="21"/>
                <w:u w:val="single"/>
                <w:lang w:eastAsia="zh-TW"/>
              </w:rPr>
            </w:rPrChange>
          </w:rPr>
          <w:tab/>
        </w:r>
      </w:del>
      <w:ins w:id="619" w:author="中国造船-许" w:date="2019-07-26T10:38:00Z">
        <w:r w:rsidRPr="001203FB">
          <w:rPr>
            <w:color w:val="000000" w:themeColor="text1"/>
            <w:szCs w:val="21"/>
            <w:rPrChange w:id="620" w:author="Administrator" w:date="2019-07-29T21:35:00Z">
              <w:rPr>
                <w:color w:val="000000" w:themeColor="text1"/>
                <w:szCs w:val="21"/>
                <w:u w:val="single"/>
              </w:rPr>
            </w:rPrChange>
          </w:rPr>
          <w:t xml:space="preserve">       </w:t>
        </w:r>
      </w:ins>
      <w:ins w:id="621" w:author="Administrator" w:date="2019-07-29T21:30:00Z">
        <w:r w:rsidRPr="001203FB">
          <w:rPr>
            <w:color w:val="000000" w:themeColor="text1"/>
            <w:szCs w:val="21"/>
            <w:rPrChange w:id="622" w:author="Administrator" w:date="2019-07-29T21:35:00Z">
              <w:rPr>
                <w:color w:val="000000" w:themeColor="text1"/>
                <w:szCs w:val="21"/>
                <w:u w:val="single"/>
              </w:rPr>
            </w:rPrChange>
          </w:rPr>
          <w:t xml:space="preserve"> </w:t>
        </w:r>
      </w:ins>
      <w:ins w:id="623" w:author="中国造船-许" w:date="2019-07-26T10:38:00Z">
        <w:r w:rsidRPr="001203FB">
          <w:rPr>
            <w:color w:val="000000" w:themeColor="text1"/>
            <w:szCs w:val="21"/>
            <w:rPrChange w:id="624" w:author="Administrator" w:date="2019-07-29T21:35:00Z">
              <w:rPr>
                <w:color w:val="000000" w:themeColor="text1"/>
                <w:szCs w:val="21"/>
                <w:u w:val="single"/>
              </w:rPr>
            </w:rPrChange>
          </w:rPr>
          <w:t xml:space="preserve"> </w:t>
        </w:r>
      </w:ins>
      <w:ins w:id="625" w:author="Administrator" w:date="2019-07-29T21:30:00Z">
        <w:r w:rsidRPr="001203FB">
          <w:rPr>
            <w:color w:val="000000" w:themeColor="text1"/>
            <w:szCs w:val="21"/>
            <w:rPrChange w:id="626" w:author="Administrator" w:date="2019-07-29T21:35:00Z">
              <w:rPr>
                <w:color w:val="000000" w:themeColor="text1"/>
                <w:szCs w:val="21"/>
                <w:u w:val="single"/>
              </w:rPr>
            </w:rPrChange>
          </w:rPr>
          <w:t xml:space="preserve"> </w:t>
        </w:r>
      </w:ins>
      <w:ins w:id="627" w:author="中国造船-许" w:date="2019-07-26T10:38:00Z">
        <w:r w:rsidRPr="001203FB">
          <w:rPr>
            <w:color w:val="000000" w:themeColor="text1"/>
            <w:szCs w:val="21"/>
            <w:rPrChange w:id="628" w:author="Administrator" w:date="2019-07-29T21:35:00Z">
              <w:rPr>
                <w:color w:val="000000" w:themeColor="text1"/>
                <w:szCs w:val="21"/>
                <w:u w:val="single"/>
              </w:rPr>
            </w:rPrChange>
          </w:rPr>
          <w:t xml:space="preserve">        </w:t>
        </w:r>
        <w:del w:id="629" w:author="Administrator" w:date="2019-07-29T21:30:00Z">
          <w:r w:rsidRPr="001203FB">
            <w:rPr>
              <w:color w:val="000000" w:themeColor="text1"/>
              <w:szCs w:val="21"/>
              <w:rPrChange w:id="630" w:author="Administrator" w:date="2019-07-29T21:35:00Z">
                <w:rPr>
                  <w:color w:val="000000" w:themeColor="text1"/>
                  <w:szCs w:val="21"/>
                  <w:u w:val="single"/>
                </w:rPr>
              </w:rPrChange>
            </w:rPr>
            <w:delText xml:space="preserve">   </w:delText>
          </w:r>
        </w:del>
      </w:ins>
      <w:del w:id="631" w:author="Administrator" w:date="2019-07-29T21:30:00Z">
        <w:r w:rsidRPr="001203FB">
          <w:rPr>
            <w:color w:val="000000" w:themeColor="text1"/>
            <w:szCs w:val="21"/>
            <w:lang w:eastAsia="zh-TW"/>
            <w:rPrChange w:id="632" w:author="Administrator" w:date="2019-07-29T21:35:00Z">
              <w:rPr>
                <w:color w:val="000000" w:themeColor="text1"/>
                <w:szCs w:val="21"/>
                <w:u w:val="single"/>
                <w:lang w:eastAsia="zh-TW"/>
              </w:rPr>
            </w:rPrChange>
          </w:rPr>
          <w:tab/>
          <w:delText>(8)</w:delText>
        </w:r>
      </w:del>
      <w:ins w:id="633" w:author="Administrator" w:date="2019-07-29T21:30:00Z">
        <w:r w:rsidRPr="001203FB">
          <w:rPr>
            <w:rFonts w:hint="eastAsia"/>
            <w:color w:val="000000" w:themeColor="text1"/>
            <w:szCs w:val="21"/>
            <w:rPrChange w:id="634" w:author="Administrator" w:date="2019-07-29T21:35:00Z">
              <w:rPr>
                <w:rFonts w:hint="eastAsia"/>
                <w:color w:val="000000" w:themeColor="text1"/>
                <w:szCs w:val="21"/>
                <w:u w:val="single"/>
              </w:rPr>
            </w:rPrChange>
          </w:rPr>
          <w:t>（</w:t>
        </w:r>
        <w:r w:rsidRPr="001203FB">
          <w:rPr>
            <w:color w:val="000000" w:themeColor="text1"/>
            <w:szCs w:val="21"/>
            <w:rPrChange w:id="635" w:author="Administrator" w:date="2019-07-29T21:35:00Z">
              <w:rPr>
                <w:color w:val="000000" w:themeColor="text1"/>
                <w:szCs w:val="21"/>
                <w:u w:val="single"/>
              </w:rPr>
            </w:rPrChange>
          </w:rPr>
          <w:t>8</w:t>
        </w:r>
        <w:r w:rsidRPr="001203FB">
          <w:rPr>
            <w:rFonts w:hint="eastAsia"/>
            <w:color w:val="000000" w:themeColor="text1"/>
            <w:szCs w:val="21"/>
            <w:rPrChange w:id="636" w:author="Administrator" w:date="2019-07-29T21:35:00Z">
              <w:rPr>
                <w:rFonts w:hint="eastAsia"/>
                <w:color w:val="000000" w:themeColor="text1"/>
                <w:szCs w:val="21"/>
                <w:u w:val="single"/>
              </w:rPr>
            </w:rPrChange>
          </w:rPr>
          <w:t>）</w:t>
        </w:r>
      </w:ins>
    </w:p>
    <w:p w:rsidR="001A07F3" w:rsidRPr="007A7090" w:rsidRDefault="001203FB" w:rsidP="00A36253">
      <w:pPr>
        <w:rPr>
          <w:color w:val="000000" w:themeColor="text1"/>
          <w:szCs w:val="21"/>
          <w:lang w:eastAsia="zh-TW"/>
        </w:rPr>
      </w:pPr>
      <w:r w:rsidRPr="001203FB">
        <w:rPr>
          <w:rFonts w:hint="eastAsia"/>
          <w:color w:val="000000" w:themeColor="text1"/>
          <w:szCs w:val="21"/>
          <w:lang w:eastAsia="zh-TW"/>
          <w:rPrChange w:id="637" w:author="Administrator" w:date="2019-07-29T21:35:00Z">
            <w:rPr>
              <w:rFonts w:hint="eastAsia"/>
              <w:color w:val="000000" w:themeColor="text1"/>
              <w:szCs w:val="21"/>
              <w:u w:val="single"/>
              <w:lang w:eastAsia="zh-TW"/>
            </w:rPr>
          </w:rPrChange>
        </w:rPr>
        <w:t>由於</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Ansi="Cambria Math" w:hint="eastAsia"/>
                    <w:color w:val="000000" w:themeColor="text1"/>
                    <w:szCs w:val="21"/>
                    <w:lang w:eastAsia="zh-TW"/>
                    <w:rPrChange w:id="638" w:author="Administrator" w:date="2019-07-29T21:35:00Z">
                      <w:rPr>
                        <w:rFonts w:ascii="Cambria Math" w:hAnsi="Cambria Math" w:hint="eastAsia"/>
                        <w:color w:val="000000" w:themeColor="text1"/>
                        <w:szCs w:val="21"/>
                        <w:u w:val="single"/>
                        <w:lang w:eastAsia="zh-TW"/>
                      </w:rPr>
                    </w:rPrChange>
                  </w:rPr>
                  <m:t>r</m:t>
                </m:r>
              </m:e>
            </m:acc>
          </m:e>
          <m:sub>
            <m:r>
              <m:rPr>
                <m:sty m:val="p"/>
              </m:rPr>
              <w:rPr>
                <w:rFonts w:ascii="Cambria Math" w:hint="eastAsia"/>
                <w:color w:val="000000" w:themeColor="text1"/>
                <w:szCs w:val="21"/>
                <w:lang w:eastAsia="zh-TW"/>
                <w:rPrChange w:id="639" w:author="Administrator" w:date="2019-07-29T21:35:00Z">
                  <w:rPr>
                    <w:rFonts w:ascii="Cambria Math" w:hAnsi="Cambria Math" w:hint="eastAsia"/>
                    <w:color w:val="000000" w:themeColor="text1"/>
                    <w:szCs w:val="21"/>
                    <w:u w:val="single"/>
                    <w:lang w:eastAsia="zh-TW"/>
                  </w:rPr>
                </w:rPrChange>
              </w:rPr>
              <m:t>0</m:t>
            </m:r>
            <m:r>
              <w:rPr>
                <w:rFonts w:ascii="Cambria Math" w:hint="eastAsia"/>
                <w:color w:val="000000" w:themeColor="text1"/>
                <w:szCs w:val="21"/>
                <w:lang w:eastAsia="zh-TW"/>
                <w:rPrChange w:id="640" w:author="Administrator" w:date="2019-07-29T21:35:00Z">
                  <w:rPr>
                    <w:rFonts w:ascii="Cambria Math" w:hAnsi="Cambria Math" w:hint="eastAsia"/>
                    <w:color w:val="000000" w:themeColor="text1"/>
                    <w:szCs w:val="21"/>
                    <w:u w:val="single"/>
                    <w:lang w:eastAsia="zh-TW"/>
                  </w:rPr>
                </w:rPrChange>
              </w:rPr>
              <m:t>1</m:t>
            </m:r>
          </m:sub>
        </m:sSub>
      </m:oMath>
      <w:r w:rsidRPr="001203FB">
        <w:rPr>
          <w:rFonts w:hint="eastAsia"/>
          <w:color w:val="000000" w:themeColor="text1"/>
          <w:szCs w:val="21"/>
          <w:lang w:eastAsia="zh-TW"/>
          <w:rPrChange w:id="641" w:author="Administrator" w:date="2019-07-29T21:35:00Z">
            <w:rPr>
              <w:rFonts w:hint="eastAsia"/>
              <w:color w:val="000000" w:themeColor="text1"/>
              <w:szCs w:val="21"/>
              <w:u w:val="single"/>
              <w:lang w:eastAsia="zh-TW"/>
            </w:rPr>
          </w:rPrChange>
        </w:rPr>
        <w:t>及</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Ansi="Cambria Math" w:hint="eastAsia"/>
                    <w:color w:val="000000" w:themeColor="text1"/>
                    <w:szCs w:val="21"/>
                    <w:lang w:eastAsia="zh-TW"/>
                    <w:rPrChange w:id="642" w:author="Administrator" w:date="2019-07-29T21:35:00Z">
                      <w:rPr>
                        <w:rFonts w:ascii="Cambria Math" w:hAnsi="Cambria Math" w:hint="eastAsia"/>
                        <w:color w:val="000000" w:themeColor="text1"/>
                        <w:szCs w:val="21"/>
                        <w:u w:val="single"/>
                        <w:lang w:eastAsia="zh-TW"/>
                      </w:rPr>
                    </w:rPrChange>
                  </w:rPr>
                  <m:t>r</m:t>
                </m:r>
              </m:e>
            </m:acc>
          </m:e>
          <m:sub>
            <m:r>
              <m:rPr>
                <m:sty m:val="p"/>
              </m:rPr>
              <w:rPr>
                <w:rFonts w:ascii="Cambria Math" w:hint="eastAsia"/>
                <w:color w:val="000000" w:themeColor="text1"/>
                <w:szCs w:val="21"/>
                <w:lang w:eastAsia="zh-TW"/>
                <w:rPrChange w:id="643" w:author="Administrator" w:date="2019-07-29T21:35:00Z">
                  <w:rPr>
                    <w:rFonts w:ascii="Cambria Math" w:hAnsi="Cambria Math" w:hint="eastAsia"/>
                    <w:color w:val="000000" w:themeColor="text1"/>
                    <w:szCs w:val="21"/>
                    <w:u w:val="single"/>
                    <w:lang w:eastAsia="zh-TW"/>
                  </w:rPr>
                </w:rPrChange>
              </w:rPr>
              <m:t>02</m:t>
            </m:r>
          </m:sub>
        </m:sSub>
      </m:oMath>
      <w:r w:rsidRPr="001203FB">
        <w:rPr>
          <w:rFonts w:hint="eastAsia"/>
          <w:color w:val="000000" w:themeColor="text1"/>
          <w:szCs w:val="21"/>
          <w:lang w:eastAsia="zh-TW"/>
          <w:rPrChange w:id="644" w:author="Administrator" w:date="2019-07-29T21:35:00Z">
            <w:rPr>
              <w:rFonts w:hint="eastAsia"/>
              <w:color w:val="000000" w:themeColor="text1"/>
              <w:szCs w:val="21"/>
              <w:u w:val="single"/>
              <w:lang w:eastAsia="zh-TW"/>
            </w:rPr>
          </w:rPrChange>
        </w:rPr>
        <w:t>兩向量是由三個頂點所決定，當三個頂點給定時，恆唯一常數，因此整個三角形只存在一個唯一的法向量，此一結果合乎空間不共線三點構成一平面的幾何意義。</w:t>
      </w:r>
    </w:p>
    <w:tbl>
      <w:tblPr>
        <w:tblStyle w:val="a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645" w:author="中国造船-许" w:date="2019-07-26T10:38: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7034"/>
        <w:tblGridChange w:id="646">
          <w:tblGrid>
            <w:gridCol w:w="8276"/>
          </w:tblGrid>
        </w:tblGridChange>
      </w:tblGrid>
      <w:tr w:rsidR="006D25D3" w:rsidRPr="007A7090" w:rsidTr="00F9655A">
        <w:tc>
          <w:tcPr>
            <w:tcW w:w="7034" w:type="dxa"/>
            <w:tcPrChange w:id="647" w:author="中国造船-许" w:date="2019-07-26T10:38:00Z">
              <w:tcPr>
                <w:tcW w:w="8276" w:type="dxa"/>
              </w:tcPr>
            </w:tcPrChange>
          </w:tcPr>
          <w:p w:rsidR="002B016D" w:rsidRPr="007A7090" w:rsidRDefault="00F623F1" w:rsidP="007F6DEF">
            <w:pPr>
              <w:jc w:val="center"/>
              <w:rPr>
                <w:color w:val="000000" w:themeColor="text1"/>
                <w:szCs w:val="21"/>
                <w:lang w:eastAsia="zh-TW"/>
              </w:rPr>
            </w:pPr>
            <w:r>
              <w:rPr>
                <w:noProof/>
                <w:color w:val="000000" w:themeColor="text1"/>
                <w:rPrChange w:id="648">
                  <w:rPr>
                    <w:noProof/>
                    <w:color w:val="000000" w:themeColor="text1"/>
                    <w:u w:val="single"/>
                  </w:rPr>
                </w:rPrChange>
              </w:rPr>
              <w:drawing>
                <wp:inline distT="0" distB="0" distL="0" distR="0">
                  <wp:extent cx="1228725" cy="1455420"/>
                  <wp:effectExtent l="0" t="0" r="9525" b="0"/>
                  <wp:docPr id="21" name="圖片 21" descr="2014-10-16_16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540" descr="2014-10-16_16015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455420"/>
                          </a:xfrm>
                          <a:prstGeom prst="rect">
                            <a:avLst/>
                          </a:prstGeom>
                          <a:noFill/>
                          <a:ln>
                            <a:noFill/>
                          </a:ln>
                        </pic:spPr>
                      </pic:pic>
                    </a:graphicData>
                  </a:graphic>
                </wp:inline>
              </w:drawing>
            </w:r>
          </w:p>
        </w:tc>
      </w:tr>
      <w:tr w:rsidR="006D25D3" w:rsidRPr="007A7090" w:rsidTr="00F9655A">
        <w:tc>
          <w:tcPr>
            <w:tcW w:w="7034" w:type="dxa"/>
            <w:tcPrChange w:id="649" w:author="中国造船-许" w:date="2019-07-26T10:38:00Z">
              <w:tcPr>
                <w:tcW w:w="8276" w:type="dxa"/>
              </w:tcPr>
            </w:tcPrChange>
          </w:tcPr>
          <w:p w:rsidR="00000000" w:rsidRDefault="001203FB" w:rsidP="008A40FD">
            <w:pPr>
              <w:spacing w:afterLines="50"/>
              <w:jc w:val="center"/>
              <w:rPr>
                <w:color w:val="000000" w:themeColor="text1"/>
                <w:sz w:val="18"/>
                <w:szCs w:val="18"/>
                <w:lang w:eastAsia="zh-TW"/>
                <w:rPrChange w:id="650" w:author="Administrator" w:date="2019-07-29T21:35:00Z">
                  <w:rPr>
                    <w:color w:val="000000" w:themeColor="text1"/>
                    <w:szCs w:val="21"/>
                    <w:lang w:eastAsia="zh-TW"/>
                  </w:rPr>
                </w:rPrChange>
              </w:rPr>
              <w:pPrChange w:id="651" w:author="中国造船-许" w:date="2019-08-05T11:22:00Z">
                <w:pPr>
                  <w:jc w:val="center"/>
                </w:pPr>
              </w:pPrChange>
            </w:pPr>
            <w:r w:rsidRPr="001203FB">
              <w:rPr>
                <w:rFonts w:hint="eastAsia"/>
                <w:color w:val="000000" w:themeColor="text1"/>
                <w:sz w:val="18"/>
                <w:szCs w:val="18"/>
                <w:lang w:eastAsia="zh-TW"/>
                <w:rPrChange w:id="652" w:author="Administrator" w:date="2019-07-29T21:35:00Z">
                  <w:rPr>
                    <w:rFonts w:hint="eastAsia"/>
                    <w:color w:val="000000" w:themeColor="text1"/>
                    <w:u w:val="single"/>
                    <w:lang w:eastAsia="zh-TW"/>
                  </w:rPr>
                </w:rPrChange>
              </w:rPr>
              <w:t>圖</w:t>
            </w:r>
            <w:r w:rsidRPr="001203FB">
              <w:rPr>
                <w:color w:val="000000" w:themeColor="text1"/>
                <w:sz w:val="18"/>
                <w:szCs w:val="18"/>
                <w:lang w:eastAsia="zh-TW"/>
                <w:rPrChange w:id="653" w:author="Administrator" w:date="2019-07-29T21:35:00Z">
                  <w:rPr>
                    <w:color w:val="000000" w:themeColor="text1"/>
                    <w:u w:val="single"/>
                    <w:lang w:eastAsia="zh-TW"/>
                  </w:rPr>
                </w:rPrChange>
              </w:rPr>
              <w:t>4</w:t>
            </w:r>
            <w:del w:id="654" w:author="中国造船-许" w:date="2019-07-26T10:39:00Z">
              <w:r w:rsidRPr="001203FB">
                <w:rPr>
                  <w:color w:val="000000" w:themeColor="text1"/>
                  <w:sz w:val="18"/>
                  <w:szCs w:val="18"/>
                  <w:lang w:eastAsia="zh-TW"/>
                  <w:rPrChange w:id="655" w:author="Administrator" w:date="2019-07-29T21:35:00Z">
                    <w:rPr>
                      <w:color w:val="000000" w:themeColor="text1"/>
                      <w:u w:val="single"/>
                      <w:lang w:eastAsia="zh-TW"/>
                    </w:rPr>
                  </w:rPrChange>
                </w:rPr>
                <w:delText xml:space="preserve">. </w:delText>
              </w:r>
            </w:del>
            <w:ins w:id="656" w:author="中国造船-许" w:date="2019-07-26T10:39:00Z">
              <w:r w:rsidRPr="001203FB">
                <w:rPr>
                  <w:color w:val="000000" w:themeColor="text1"/>
                  <w:sz w:val="18"/>
                  <w:szCs w:val="18"/>
                  <w:rPrChange w:id="657" w:author="Administrator" w:date="2019-07-29T21:35:00Z">
                    <w:rPr>
                      <w:color w:val="000000" w:themeColor="text1"/>
                      <w:u w:val="single"/>
                    </w:rPr>
                  </w:rPrChange>
                </w:rPr>
                <w:t xml:space="preserve">  </w:t>
              </w:r>
            </w:ins>
            <w:r w:rsidRPr="001203FB">
              <w:rPr>
                <w:rFonts w:hint="eastAsia"/>
                <w:color w:val="000000" w:themeColor="text1"/>
                <w:sz w:val="18"/>
                <w:szCs w:val="18"/>
                <w:lang w:eastAsia="zh-TW"/>
                <w:rPrChange w:id="658" w:author="Administrator" w:date="2019-07-29T21:35:00Z">
                  <w:rPr>
                    <w:rFonts w:hint="eastAsia"/>
                    <w:color w:val="000000" w:themeColor="text1"/>
                    <w:u w:val="single"/>
                    <w:lang w:eastAsia="zh-TW"/>
                  </w:rPr>
                </w:rPrChange>
              </w:rPr>
              <w:t>參數式三角形小板的幾何定義</w:t>
            </w:r>
          </w:p>
        </w:tc>
      </w:tr>
    </w:tbl>
    <w:p w:rsidR="001F6123" w:rsidRPr="007A7090" w:rsidRDefault="001203FB" w:rsidP="001F6123">
      <w:pPr>
        <w:ind w:firstLineChars="193" w:firstLine="405"/>
        <w:rPr>
          <w:color w:val="000000" w:themeColor="text1"/>
          <w:szCs w:val="21"/>
          <w:lang w:eastAsia="zh-TW"/>
        </w:rPr>
      </w:pPr>
      <w:r w:rsidRPr="001203FB">
        <w:rPr>
          <w:rFonts w:hint="eastAsia"/>
          <w:color w:val="000000" w:themeColor="text1"/>
          <w:szCs w:val="21"/>
          <w:lang w:eastAsia="zh-TW"/>
          <w:rPrChange w:id="659" w:author="Administrator" w:date="2019-07-29T21:35:00Z">
            <w:rPr>
              <w:rFonts w:hint="eastAsia"/>
              <w:color w:val="000000" w:themeColor="text1"/>
              <w:szCs w:val="21"/>
              <w:u w:val="single"/>
              <w:lang w:eastAsia="zh-TW"/>
            </w:rPr>
          </w:rPrChange>
        </w:rPr>
        <w:t>作用於任意點</w:t>
      </w:r>
      <m:oMath>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660" w:author="Administrator" w:date="2019-07-29T21:35:00Z">
                  <w:rPr>
                    <w:rFonts w:ascii="Cambria Math" w:hAnsi="Cambria Math" w:hint="eastAsia"/>
                    <w:color w:val="000000" w:themeColor="text1"/>
                    <w:szCs w:val="21"/>
                    <w:u w:val="single"/>
                    <w:lang w:eastAsia="zh-TW"/>
                  </w:rPr>
                </w:rPrChange>
              </w:rPr>
              <m:t>r</m:t>
            </m:r>
          </m:e>
        </m:acc>
      </m:oMath>
      <w:r w:rsidRPr="001203FB">
        <w:rPr>
          <w:rFonts w:hint="eastAsia"/>
          <w:color w:val="000000" w:themeColor="text1"/>
          <w:szCs w:val="21"/>
          <w:lang w:eastAsia="zh-TW"/>
          <w:rPrChange w:id="661" w:author="Administrator" w:date="2019-07-29T21:35:00Z">
            <w:rPr>
              <w:rFonts w:hint="eastAsia"/>
              <w:color w:val="000000" w:themeColor="text1"/>
              <w:szCs w:val="21"/>
              <w:u w:val="single"/>
              <w:lang w:eastAsia="zh-TW"/>
            </w:rPr>
          </w:rPrChange>
        </w:rPr>
        <w:t>的壓力與該點離水平面</w:t>
      </w:r>
      <w:r w:rsidRPr="001203FB">
        <w:rPr>
          <w:color w:val="000000" w:themeColor="text1"/>
          <w:szCs w:val="21"/>
          <w:lang w:eastAsia="zh-TW"/>
          <w:rPrChange w:id="662"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663" w:author="Administrator" w:date="2019-07-29T21:35:00Z">
            <w:rPr>
              <w:rFonts w:hint="eastAsia"/>
              <w:color w:val="000000" w:themeColor="text1"/>
              <w:szCs w:val="21"/>
              <w:u w:val="single"/>
              <w:lang w:eastAsia="zh-TW"/>
            </w:rPr>
          </w:rPrChange>
        </w:rPr>
        <w:t>水深設定為零</w:t>
      </w:r>
      <w:r w:rsidRPr="001203FB">
        <w:rPr>
          <w:color w:val="000000" w:themeColor="text1"/>
          <w:szCs w:val="21"/>
          <w:lang w:eastAsia="zh-TW"/>
          <w:rPrChange w:id="66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665" w:author="Administrator" w:date="2019-07-29T21:35:00Z">
            <w:rPr>
              <w:rFonts w:hint="eastAsia"/>
              <w:color w:val="000000" w:themeColor="text1"/>
              <w:szCs w:val="21"/>
              <w:u w:val="single"/>
              <w:lang w:eastAsia="zh-TW"/>
            </w:rPr>
          </w:rPrChange>
        </w:rPr>
        <w:t>的深度成正比，若水的密度為</w:t>
      </w:r>
      <w:r w:rsidRPr="001203FB">
        <w:rPr>
          <w:color w:val="000000" w:themeColor="text1"/>
          <w:szCs w:val="21"/>
          <w:lang w:eastAsia="zh-TW"/>
          <w:rPrChange w:id="666" w:author="Administrator" w:date="2019-07-29T21:35:00Z">
            <w:rPr>
              <w:color w:val="000000" w:themeColor="text1"/>
              <w:szCs w:val="21"/>
              <w:u w:val="single"/>
              <w:lang w:eastAsia="zh-TW"/>
            </w:rPr>
          </w:rPrChange>
        </w:rPr>
        <w:sym w:font="Symbol" w:char="F072"/>
      </w:r>
      <w:r w:rsidRPr="001203FB">
        <w:rPr>
          <w:rFonts w:hint="eastAsia"/>
          <w:color w:val="000000" w:themeColor="text1"/>
          <w:szCs w:val="21"/>
          <w:lang w:eastAsia="zh-TW"/>
          <w:rPrChange w:id="667" w:author="Administrator" w:date="2019-07-29T21:35:00Z">
            <w:rPr>
              <w:rFonts w:hint="eastAsia"/>
              <w:color w:val="000000" w:themeColor="text1"/>
              <w:szCs w:val="21"/>
              <w:u w:val="single"/>
              <w:lang w:eastAsia="zh-TW"/>
            </w:rPr>
          </w:rPrChange>
        </w:rPr>
        <w:t>，水頭即為</w:t>
      </w:r>
      <m:oMath>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668" w:author="Administrator" w:date="2019-07-29T21:35:00Z">
                  <w:rPr>
                    <w:rFonts w:ascii="Cambria Math" w:hAnsi="Cambria Math" w:hint="eastAsia"/>
                    <w:color w:val="000000" w:themeColor="text1"/>
                    <w:szCs w:val="21"/>
                    <w:u w:val="single"/>
                    <w:lang w:eastAsia="zh-TW"/>
                  </w:rPr>
                </w:rPrChange>
              </w:rPr>
              <m:t>r</m:t>
            </m:r>
          </m:e>
        </m:acc>
      </m:oMath>
      <w:r w:rsidRPr="001203FB">
        <w:rPr>
          <w:rFonts w:hint="eastAsia"/>
          <w:color w:val="000000" w:themeColor="text1"/>
          <w:szCs w:val="21"/>
          <w:lang w:eastAsia="zh-TW"/>
          <w:rPrChange w:id="669" w:author="Administrator" w:date="2019-07-29T21:35:00Z">
            <w:rPr>
              <w:rFonts w:hint="eastAsia"/>
              <w:color w:val="000000" w:themeColor="text1"/>
              <w:szCs w:val="21"/>
              <w:u w:val="single"/>
              <w:lang w:eastAsia="zh-TW"/>
            </w:rPr>
          </w:rPrChange>
        </w:rPr>
        <w:t>在</w:t>
      </w:r>
      <w:r w:rsidRPr="001203FB">
        <w:rPr>
          <w:color w:val="000000" w:themeColor="text1"/>
          <w:szCs w:val="21"/>
          <w:lang w:eastAsia="zh-TW"/>
          <w:rPrChange w:id="670" w:author="Administrator" w:date="2019-07-29T21:35:00Z">
            <w:rPr>
              <w:color w:val="000000" w:themeColor="text1"/>
              <w:szCs w:val="21"/>
              <w:u w:val="single"/>
              <w:lang w:eastAsia="zh-TW"/>
            </w:rPr>
          </w:rPrChange>
        </w:rPr>
        <w:t>Z</w:t>
      </w:r>
      <w:r w:rsidRPr="001203FB">
        <w:rPr>
          <w:rFonts w:hint="eastAsia"/>
          <w:color w:val="000000" w:themeColor="text1"/>
          <w:szCs w:val="21"/>
          <w:lang w:eastAsia="zh-TW"/>
          <w:rPrChange w:id="671" w:author="Administrator" w:date="2019-07-29T21:35:00Z">
            <w:rPr>
              <w:rFonts w:hint="eastAsia"/>
              <w:color w:val="000000" w:themeColor="text1"/>
              <w:szCs w:val="21"/>
              <w:u w:val="single"/>
              <w:lang w:eastAsia="zh-TW"/>
            </w:rPr>
          </w:rPrChange>
        </w:rPr>
        <w:t>軸方向的分量，以純量</w:t>
      </w:r>
      <m:oMath>
        <m:sSub>
          <m:sSubPr>
            <m:ctrlPr>
              <w:rPr>
                <w:rFonts w:ascii="Cambria Math" w:hAnsi="Cambria Math"/>
                <w:color w:val="000000" w:themeColor="text1"/>
                <w:szCs w:val="21"/>
                <w:lang w:eastAsia="zh-TW"/>
              </w:rPr>
            </m:ctrlPr>
          </m:sSubPr>
          <m:e>
            <m:r>
              <w:rPr>
                <w:rFonts w:ascii="Cambria Math" w:hAnsi="Cambria Math" w:hint="eastAsia"/>
                <w:color w:val="000000" w:themeColor="text1"/>
                <w:szCs w:val="21"/>
                <w:lang w:eastAsia="zh-TW"/>
                <w:rPrChange w:id="672" w:author="Administrator" w:date="2019-07-29T21:35:00Z">
                  <w:rPr>
                    <w:rFonts w:ascii="Cambria Math" w:hAnsi="Cambria Math" w:hint="eastAsia"/>
                    <w:color w:val="000000" w:themeColor="text1"/>
                    <w:szCs w:val="21"/>
                    <w:u w:val="single"/>
                    <w:lang w:eastAsia="zh-TW"/>
                  </w:rPr>
                </w:rPrChange>
              </w:rPr>
              <m:t>r</m:t>
            </m:r>
          </m:e>
          <m:sub>
            <m:r>
              <w:rPr>
                <w:rFonts w:ascii="Cambria Math" w:hAnsi="Cambria Math" w:hint="eastAsia"/>
                <w:color w:val="000000" w:themeColor="text1"/>
                <w:szCs w:val="21"/>
                <w:lang w:eastAsia="zh-TW"/>
                <w:rPrChange w:id="673" w:author="Administrator" w:date="2019-07-29T21:35:00Z">
                  <w:rPr>
                    <w:rFonts w:ascii="Cambria Math" w:hAnsi="Cambria Math" w:hint="eastAsia"/>
                    <w:color w:val="000000" w:themeColor="text1"/>
                    <w:szCs w:val="21"/>
                    <w:u w:val="single"/>
                    <w:lang w:eastAsia="zh-TW"/>
                  </w:rPr>
                </w:rPrChange>
              </w:rPr>
              <m:t>Z</m:t>
            </m:r>
          </m:sub>
        </m:sSub>
      </m:oMath>
      <w:r w:rsidRPr="001203FB">
        <w:rPr>
          <w:rFonts w:hint="eastAsia"/>
          <w:color w:val="000000" w:themeColor="text1"/>
          <w:szCs w:val="21"/>
          <w:lang w:eastAsia="zh-TW"/>
          <w:rPrChange w:id="674" w:author="Administrator" w:date="2019-07-29T21:35:00Z">
            <w:rPr>
              <w:rFonts w:hint="eastAsia"/>
              <w:color w:val="000000" w:themeColor="text1"/>
              <w:szCs w:val="21"/>
              <w:u w:val="single"/>
              <w:lang w:eastAsia="zh-TW"/>
            </w:rPr>
          </w:rPrChange>
        </w:rPr>
        <w:t>表示。將三角形平面上各點壓力對面積作積分可得作用在任一個三角形平面的合力，結果如式</w:t>
      </w:r>
      <w:r w:rsidRPr="001203FB">
        <w:rPr>
          <w:color w:val="000000" w:themeColor="text1"/>
          <w:szCs w:val="21"/>
          <w:lang w:eastAsia="zh-TW"/>
          <w:rPrChange w:id="675" w:author="Administrator" w:date="2019-07-29T21:35:00Z">
            <w:rPr>
              <w:color w:val="000000" w:themeColor="text1"/>
              <w:szCs w:val="21"/>
              <w:u w:val="single"/>
              <w:lang w:eastAsia="zh-TW"/>
            </w:rPr>
          </w:rPrChange>
        </w:rPr>
        <w:t>(9):</w:t>
      </w:r>
    </w:p>
    <w:p w:rsidR="00000000" w:rsidRDefault="001203FB">
      <w:pPr>
        <w:jc w:val="right"/>
        <w:rPr>
          <w:color w:val="000000" w:themeColor="text1"/>
          <w:szCs w:val="21"/>
          <w:lang w:eastAsia="zh-TW"/>
        </w:rPr>
        <w:pPrChange w:id="676" w:author="中国造船-许" w:date="2019-07-26T10:39:00Z">
          <w:pPr>
            <w:jc w:val="left"/>
          </w:pPr>
        </w:pPrChange>
      </w:pPr>
      <w:r w:rsidRPr="001203FB">
        <w:rPr>
          <w:rFonts w:eastAsiaTheme="minorEastAsia"/>
          <w:color w:val="000000" w:themeColor="text1"/>
          <w:szCs w:val="21"/>
          <w:lang w:eastAsia="zh-TW"/>
          <w:rPrChange w:id="677" w:author="Administrator" w:date="2019-07-29T21:35:00Z">
            <w:rPr>
              <w:rFonts w:asciiTheme="minorEastAsia" w:eastAsiaTheme="minorEastAsia" w:hAnsiTheme="minorEastAsia"/>
              <w:color w:val="000000" w:themeColor="text1"/>
              <w:szCs w:val="21"/>
              <w:u w:val="single"/>
              <w:lang w:eastAsia="zh-TW"/>
            </w:rPr>
          </w:rPrChange>
        </w:rPr>
        <w:t xml:space="preserve">    </w:t>
      </w:r>
      <w:r w:rsidR="00AD01FE" w:rsidRPr="007A7090">
        <w:rPr>
          <w:color w:val="000000" w:themeColor="text1"/>
          <w:position w:val="-18"/>
          <w:szCs w:val="21"/>
          <w:lang w:eastAsia="zh-TW"/>
          <w:rPrChange w:id="678" w:author="Administrator" w:date="2019-07-29T21:35:00Z">
            <w:rPr>
              <w:color w:val="000000" w:themeColor="text1"/>
              <w:position w:val="-18"/>
              <w:szCs w:val="21"/>
              <w:lang w:eastAsia="zh-TW"/>
            </w:rPr>
          </w:rPrChange>
        </w:rPr>
        <w:object w:dxaOrig="5640" w:dyaOrig="520">
          <v:shape id="_x0000_i1033" type="#_x0000_t75" style="width:282.5pt;height:26pt" o:ole="">
            <v:imagedata r:id="rId27" o:title=""/>
          </v:shape>
          <o:OLEObject Type="Embed" ProgID="Equation.DSMT4" ShapeID="_x0000_i1033" DrawAspect="Content" ObjectID="_1626509798" r:id="rId28"/>
        </w:object>
      </w:r>
      <w:r w:rsidRPr="001203FB">
        <w:rPr>
          <w:color w:val="000000" w:themeColor="text1"/>
          <w:szCs w:val="21"/>
          <w:lang w:eastAsia="zh-TW"/>
          <w:rPrChange w:id="679" w:author="Administrator" w:date="2019-07-29T21:35:00Z">
            <w:rPr>
              <w:color w:val="000000" w:themeColor="text1"/>
              <w:szCs w:val="21"/>
              <w:u w:val="single"/>
              <w:lang w:eastAsia="zh-TW"/>
            </w:rPr>
          </w:rPrChange>
        </w:rPr>
        <w:t xml:space="preserve"> </w:t>
      </w:r>
      <w:r w:rsidRPr="001203FB">
        <w:rPr>
          <w:color w:val="000000" w:themeColor="text1"/>
          <w:szCs w:val="21"/>
          <w:lang w:eastAsia="zh-TW"/>
          <w:rPrChange w:id="680" w:author="Administrator" w:date="2019-07-29T21:35:00Z">
            <w:rPr>
              <w:color w:val="000000" w:themeColor="text1"/>
              <w:szCs w:val="21"/>
              <w:u w:val="single"/>
              <w:lang w:eastAsia="zh-TW"/>
            </w:rPr>
          </w:rPrChange>
        </w:rPr>
        <w:tab/>
      </w:r>
      <w:del w:id="681" w:author="Administrator" w:date="2019-07-29T21:30:00Z">
        <w:r w:rsidRPr="001203FB">
          <w:rPr>
            <w:color w:val="000000" w:themeColor="text1"/>
            <w:szCs w:val="21"/>
            <w:lang w:eastAsia="zh-TW"/>
            <w:rPrChange w:id="682" w:author="Administrator" w:date="2019-07-29T21:35:00Z">
              <w:rPr>
                <w:color w:val="000000" w:themeColor="text1"/>
                <w:szCs w:val="21"/>
                <w:u w:val="single"/>
                <w:lang w:eastAsia="zh-TW"/>
              </w:rPr>
            </w:rPrChange>
          </w:rPr>
          <w:tab/>
        </w:r>
        <w:r w:rsidRPr="001203FB">
          <w:rPr>
            <w:color w:val="000000" w:themeColor="text1"/>
            <w:szCs w:val="21"/>
            <w:lang w:eastAsia="zh-TW"/>
            <w:rPrChange w:id="683" w:author="Administrator" w:date="2019-07-29T21:35:00Z">
              <w:rPr>
                <w:color w:val="000000" w:themeColor="text1"/>
                <w:szCs w:val="21"/>
                <w:u w:val="single"/>
                <w:lang w:eastAsia="zh-TW"/>
              </w:rPr>
            </w:rPrChange>
          </w:rPr>
          <w:tab/>
        </w:r>
      </w:del>
      <w:r w:rsidRPr="001203FB">
        <w:rPr>
          <w:color w:val="000000" w:themeColor="text1"/>
          <w:szCs w:val="21"/>
          <w:lang w:eastAsia="zh-TW"/>
          <w:rPrChange w:id="684" w:author="Administrator" w:date="2019-07-29T21:35:00Z">
            <w:rPr>
              <w:color w:val="000000" w:themeColor="text1"/>
              <w:szCs w:val="21"/>
              <w:u w:val="single"/>
              <w:lang w:eastAsia="zh-TW"/>
            </w:rPr>
          </w:rPrChange>
        </w:rPr>
        <w:tab/>
      </w:r>
      <w:del w:id="685" w:author="Administrator" w:date="2019-07-29T21:30:00Z">
        <w:r w:rsidRPr="001203FB">
          <w:rPr>
            <w:color w:val="000000" w:themeColor="text1"/>
            <w:szCs w:val="21"/>
            <w:lang w:eastAsia="zh-TW"/>
            <w:rPrChange w:id="686" w:author="Administrator" w:date="2019-07-29T21:35:00Z">
              <w:rPr>
                <w:color w:val="000000" w:themeColor="text1"/>
                <w:szCs w:val="21"/>
                <w:u w:val="single"/>
                <w:lang w:eastAsia="zh-TW"/>
              </w:rPr>
            </w:rPrChange>
          </w:rPr>
          <w:delText>(9)</w:delText>
        </w:r>
      </w:del>
      <w:ins w:id="687" w:author="Administrator" w:date="2019-07-29T21:30:00Z">
        <w:r w:rsidRPr="001203FB">
          <w:rPr>
            <w:rFonts w:hint="eastAsia"/>
            <w:color w:val="000000" w:themeColor="text1"/>
            <w:szCs w:val="21"/>
            <w:lang w:eastAsia="zh-TW"/>
            <w:rPrChange w:id="688" w:author="Administrator" w:date="2019-07-29T21:35:00Z">
              <w:rPr>
                <w:rFonts w:hint="eastAsia"/>
                <w:color w:val="000000" w:themeColor="text1"/>
                <w:szCs w:val="21"/>
                <w:u w:val="single"/>
              </w:rPr>
            </w:rPrChange>
          </w:rPr>
          <w:t>（</w:t>
        </w:r>
        <w:r w:rsidRPr="001203FB">
          <w:rPr>
            <w:color w:val="000000" w:themeColor="text1"/>
            <w:szCs w:val="21"/>
            <w:lang w:eastAsia="zh-TW"/>
            <w:rPrChange w:id="689" w:author="Administrator" w:date="2019-07-29T21:35:00Z">
              <w:rPr>
                <w:color w:val="000000" w:themeColor="text1"/>
                <w:szCs w:val="21"/>
                <w:u w:val="single"/>
              </w:rPr>
            </w:rPrChange>
          </w:rPr>
          <w:t>9</w:t>
        </w:r>
        <w:r w:rsidRPr="001203FB">
          <w:rPr>
            <w:rFonts w:hint="eastAsia"/>
            <w:color w:val="000000" w:themeColor="text1"/>
            <w:szCs w:val="21"/>
            <w:lang w:eastAsia="zh-TW"/>
            <w:rPrChange w:id="690" w:author="Administrator" w:date="2019-07-29T21:35:00Z">
              <w:rPr>
                <w:rFonts w:hint="eastAsia"/>
                <w:color w:val="000000" w:themeColor="text1"/>
                <w:szCs w:val="21"/>
                <w:u w:val="single"/>
              </w:rPr>
            </w:rPrChange>
          </w:rPr>
          <w:t>）</w:t>
        </w:r>
      </w:ins>
    </w:p>
    <w:p w:rsidR="00D34B9C" w:rsidRPr="007A7090" w:rsidRDefault="001203FB" w:rsidP="001F6123">
      <w:pPr>
        <w:rPr>
          <w:color w:val="000000" w:themeColor="text1"/>
          <w:szCs w:val="21"/>
          <w:lang w:eastAsia="zh-TW"/>
        </w:rPr>
      </w:pPr>
      <w:r w:rsidRPr="001203FB">
        <w:rPr>
          <w:rFonts w:hint="eastAsia"/>
          <w:color w:val="000000" w:themeColor="text1"/>
          <w:szCs w:val="21"/>
          <w:lang w:eastAsia="zh-TW"/>
          <w:rPrChange w:id="691" w:author="Administrator" w:date="2019-07-29T21:35:00Z">
            <w:rPr>
              <w:rFonts w:hint="eastAsia"/>
              <w:color w:val="000000" w:themeColor="text1"/>
              <w:szCs w:val="21"/>
              <w:u w:val="single"/>
              <w:lang w:eastAsia="zh-TW"/>
            </w:rPr>
          </w:rPrChange>
        </w:rPr>
        <w:t>將式</w:t>
      </w:r>
      <w:r w:rsidRPr="001203FB">
        <w:rPr>
          <w:color w:val="000000" w:themeColor="text1"/>
          <w:szCs w:val="21"/>
          <w:lang w:eastAsia="zh-TW"/>
          <w:rPrChange w:id="692" w:author="Administrator" w:date="2019-07-29T21:35:00Z">
            <w:rPr>
              <w:color w:val="000000" w:themeColor="text1"/>
              <w:szCs w:val="21"/>
              <w:u w:val="single"/>
              <w:lang w:eastAsia="zh-TW"/>
            </w:rPr>
          </w:rPrChange>
        </w:rPr>
        <w:t>(9)</w:t>
      </w:r>
      <w:r w:rsidRPr="001203FB">
        <w:rPr>
          <w:rFonts w:hint="eastAsia"/>
          <w:color w:val="000000" w:themeColor="text1"/>
          <w:szCs w:val="21"/>
          <w:lang w:eastAsia="zh-TW"/>
          <w:rPrChange w:id="693" w:author="Administrator" w:date="2019-07-29T21:35:00Z">
            <w:rPr>
              <w:rFonts w:hint="eastAsia"/>
              <w:color w:val="000000" w:themeColor="text1"/>
              <w:szCs w:val="21"/>
              <w:u w:val="single"/>
              <w:lang w:eastAsia="zh-TW"/>
            </w:rPr>
          </w:rPrChange>
        </w:rPr>
        <w:t>中的</w:t>
      </w:r>
      <m:oMath>
        <m:r>
          <w:rPr>
            <w:rFonts w:ascii="Cambria Math" w:hAnsi="Cambria Math" w:hint="eastAsia"/>
            <w:color w:val="000000" w:themeColor="text1"/>
            <w:szCs w:val="21"/>
            <w:lang w:eastAsia="zh-TW"/>
            <w:rPrChange w:id="694" w:author="Administrator" w:date="2019-07-29T21:35:00Z">
              <w:rPr>
                <w:rFonts w:ascii="Cambria Math" w:hAnsi="Cambria Math" w:hint="eastAsia"/>
                <w:color w:val="000000" w:themeColor="text1"/>
                <w:szCs w:val="21"/>
                <w:u w:val="single"/>
                <w:lang w:eastAsia="zh-TW"/>
              </w:rPr>
            </w:rPrChange>
          </w:rPr>
          <m:t>r</m:t>
        </m:r>
        <m:d>
          <m:dPr>
            <m:ctrlPr>
              <w:rPr>
                <w:rFonts w:ascii="Cambria Math" w:hAnsi="Cambria Math"/>
                <w:color w:val="000000" w:themeColor="text1"/>
                <w:szCs w:val="21"/>
                <w:lang w:eastAsia="zh-TW"/>
              </w:rPr>
            </m:ctrlPr>
          </m:dPr>
          <m:e>
            <m:r>
              <w:rPr>
                <w:rFonts w:ascii="Cambria Math" w:hAnsi="Cambria Math" w:hint="eastAsia"/>
                <w:color w:val="000000" w:themeColor="text1"/>
                <w:szCs w:val="21"/>
                <w:lang w:eastAsia="zh-TW"/>
                <w:rPrChange w:id="695" w:author="Administrator" w:date="2019-07-29T21:35:00Z">
                  <w:rPr>
                    <w:rFonts w:ascii="Cambria Math" w:hAnsi="Cambria Math" w:hint="eastAsia"/>
                    <w:color w:val="000000" w:themeColor="text1"/>
                    <w:szCs w:val="21"/>
                    <w:u w:val="single"/>
                    <w:lang w:eastAsia="zh-TW"/>
                  </w:rPr>
                </w:rPrChange>
              </w:rPr>
              <m:t>u</m:t>
            </m:r>
            <m:r>
              <m:rPr>
                <m:sty m:val="p"/>
              </m:rPr>
              <w:rPr>
                <w:rFonts w:ascii="Cambria Math" w:hint="eastAsia"/>
                <w:color w:val="000000" w:themeColor="text1"/>
                <w:szCs w:val="21"/>
                <w:lang w:eastAsia="zh-TW"/>
                <w:rPrChange w:id="696" w:author="Administrator" w:date="2019-07-29T21:35:00Z">
                  <w:rPr>
                    <w:rFonts w:ascii="Cambria Math" w:hAnsi="Cambria Math" w:hint="eastAsia"/>
                    <w:color w:val="000000" w:themeColor="text1"/>
                    <w:szCs w:val="21"/>
                    <w:u w:val="single"/>
                    <w:lang w:eastAsia="zh-TW"/>
                  </w:rPr>
                </w:rPrChange>
              </w:rPr>
              <m:t>,</m:t>
            </m:r>
            <m:r>
              <w:rPr>
                <w:rFonts w:ascii="Cambria Math" w:hAnsi="Cambria Math" w:hint="eastAsia"/>
                <w:color w:val="000000" w:themeColor="text1"/>
                <w:szCs w:val="21"/>
                <w:lang w:eastAsia="zh-TW"/>
                <w:rPrChange w:id="697" w:author="Administrator" w:date="2019-07-29T21:35:00Z">
                  <w:rPr>
                    <w:rFonts w:ascii="Cambria Math" w:hAnsi="Cambria Math" w:hint="eastAsia"/>
                    <w:color w:val="000000" w:themeColor="text1"/>
                    <w:szCs w:val="21"/>
                    <w:u w:val="single"/>
                    <w:lang w:eastAsia="zh-TW"/>
                  </w:rPr>
                </w:rPrChange>
              </w:rPr>
              <m:t>v</m:t>
            </m:r>
          </m:e>
        </m:d>
      </m:oMath>
      <w:r w:rsidRPr="001203FB">
        <w:rPr>
          <w:rFonts w:hint="eastAsia"/>
          <w:color w:val="000000" w:themeColor="text1"/>
          <w:szCs w:val="21"/>
          <w:lang w:eastAsia="zh-TW"/>
          <w:rPrChange w:id="698" w:author="Administrator" w:date="2019-07-29T21:35:00Z">
            <w:rPr>
              <w:rFonts w:hint="eastAsia"/>
              <w:color w:val="000000" w:themeColor="text1"/>
              <w:szCs w:val="21"/>
              <w:u w:val="single"/>
              <w:lang w:eastAsia="zh-TW"/>
            </w:rPr>
          </w:rPrChange>
        </w:rPr>
        <w:t>函數以式</w:t>
      </w:r>
      <w:r w:rsidRPr="001203FB">
        <w:rPr>
          <w:color w:val="000000" w:themeColor="text1"/>
          <w:szCs w:val="21"/>
          <w:lang w:eastAsia="zh-TW"/>
          <w:rPrChange w:id="699" w:author="Administrator" w:date="2019-07-29T21:35:00Z">
            <w:rPr>
              <w:color w:val="000000" w:themeColor="text1"/>
              <w:szCs w:val="21"/>
              <w:u w:val="single"/>
              <w:lang w:eastAsia="zh-TW"/>
            </w:rPr>
          </w:rPrChange>
        </w:rPr>
        <w:t>(4)</w:t>
      </w:r>
      <w:r w:rsidRPr="001203FB">
        <w:rPr>
          <w:rFonts w:hint="eastAsia"/>
          <w:color w:val="000000" w:themeColor="text1"/>
          <w:szCs w:val="21"/>
          <w:lang w:eastAsia="zh-TW"/>
          <w:rPrChange w:id="700" w:author="Administrator" w:date="2019-07-29T21:35:00Z">
            <w:rPr>
              <w:rFonts w:hint="eastAsia"/>
              <w:color w:val="000000" w:themeColor="text1"/>
              <w:szCs w:val="21"/>
              <w:u w:val="single"/>
              <w:lang w:eastAsia="zh-TW"/>
            </w:rPr>
          </w:rPrChange>
        </w:rPr>
        <w:t>代入，可得如下結果：</w:t>
      </w:r>
    </w:p>
    <w:p w:rsidR="00000000" w:rsidRDefault="001203FB">
      <w:pPr>
        <w:jc w:val="right"/>
        <w:rPr>
          <w:color w:val="000000" w:themeColor="text1"/>
          <w:szCs w:val="21"/>
        </w:rPr>
        <w:pPrChange w:id="701" w:author="中国造船-许" w:date="2019-07-26T10:39:00Z">
          <w:pPr>
            <w:jc w:val="left"/>
          </w:pPr>
        </w:pPrChange>
      </w:pPr>
      <w:r w:rsidRPr="001203FB">
        <w:rPr>
          <w:rFonts w:eastAsiaTheme="minorEastAsia"/>
          <w:color w:val="000000" w:themeColor="text1"/>
          <w:szCs w:val="21"/>
          <w:lang w:eastAsia="zh-TW"/>
          <w:rPrChange w:id="702" w:author="Administrator" w:date="2019-07-29T21:35:00Z">
            <w:rPr>
              <w:rFonts w:asciiTheme="minorEastAsia" w:eastAsiaTheme="minorEastAsia" w:hAnsiTheme="minorEastAsia"/>
              <w:color w:val="000000" w:themeColor="text1"/>
              <w:szCs w:val="21"/>
              <w:u w:val="single"/>
              <w:lang w:eastAsia="zh-TW"/>
            </w:rPr>
          </w:rPrChange>
        </w:rPr>
        <w:t xml:space="preserve">    </w:t>
      </w:r>
      <w:r w:rsidR="000E69FB" w:rsidRPr="007A7090">
        <w:rPr>
          <w:color w:val="000000" w:themeColor="text1"/>
          <w:position w:val="-28"/>
          <w:szCs w:val="21"/>
          <w:lang w:eastAsia="zh-TW"/>
          <w:rPrChange w:id="703" w:author="Administrator" w:date="2019-07-29T21:35:00Z">
            <w:rPr>
              <w:color w:val="000000" w:themeColor="text1"/>
              <w:position w:val="-28"/>
              <w:szCs w:val="21"/>
              <w:lang w:eastAsia="zh-TW"/>
            </w:rPr>
          </w:rPrChange>
        </w:rPr>
        <w:object w:dxaOrig="2920" w:dyaOrig="680">
          <v:shape id="_x0000_i1034" type="#_x0000_t75" style="width:133.5pt;height:31.5pt" o:ole="">
            <v:imagedata r:id="rId29" o:title=""/>
          </v:shape>
          <o:OLEObject Type="Embed" ProgID="Equation.DSMT4" ShapeID="_x0000_i1034" DrawAspect="Content" ObjectID="_1626509799" r:id="rId30"/>
        </w:object>
      </w:r>
      <w:r w:rsidRPr="001203FB">
        <w:rPr>
          <w:color w:val="000000" w:themeColor="text1"/>
          <w:szCs w:val="21"/>
          <w:lang w:eastAsia="zh-TW"/>
          <w:rPrChange w:id="704" w:author="Administrator" w:date="2019-07-29T21:35:00Z">
            <w:rPr>
              <w:color w:val="000000" w:themeColor="text1"/>
              <w:szCs w:val="21"/>
              <w:u w:val="single"/>
              <w:lang w:eastAsia="zh-TW"/>
            </w:rPr>
          </w:rPrChange>
        </w:rPr>
        <w:t xml:space="preserve"> </w:t>
      </w:r>
      <w:r w:rsidRPr="001203FB">
        <w:rPr>
          <w:color w:val="000000" w:themeColor="text1"/>
          <w:szCs w:val="21"/>
          <w:lang w:eastAsia="zh-TW"/>
          <w:rPrChange w:id="705" w:author="Administrator" w:date="2019-07-29T21:35:00Z">
            <w:rPr>
              <w:color w:val="000000" w:themeColor="text1"/>
              <w:szCs w:val="21"/>
              <w:u w:val="single"/>
              <w:lang w:eastAsia="zh-TW"/>
            </w:rPr>
          </w:rPrChange>
        </w:rPr>
        <w:tab/>
      </w:r>
      <w:r w:rsidRPr="001203FB">
        <w:rPr>
          <w:color w:val="000000" w:themeColor="text1"/>
          <w:szCs w:val="21"/>
          <w:lang w:eastAsia="zh-TW"/>
          <w:rPrChange w:id="706" w:author="Administrator" w:date="2019-07-29T21:35:00Z">
            <w:rPr>
              <w:color w:val="000000" w:themeColor="text1"/>
              <w:szCs w:val="21"/>
              <w:u w:val="single"/>
              <w:lang w:eastAsia="zh-TW"/>
            </w:rPr>
          </w:rPrChange>
        </w:rPr>
        <w:tab/>
      </w:r>
      <w:r w:rsidRPr="001203FB">
        <w:rPr>
          <w:color w:val="000000" w:themeColor="text1"/>
          <w:szCs w:val="21"/>
          <w:lang w:eastAsia="zh-TW"/>
          <w:rPrChange w:id="707" w:author="Administrator" w:date="2019-07-29T21:35:00Z">
            <w:rPr>
              <w:color w:val="000000" w:themeColor="text1"/>
              <w:szCs w:val="21"/>
              <w:u w:val="single"/>
              <w:lang w:eastAsia="zh-TW"/>
            </w:rPr>
          </w:rPrChange>
        </w:rPr>
        <w:tab/>
      </w:r>
      <w:r w:rsidRPr="001203FB">
        <w:rPr>
          <w:color w:val="000000" w:themeColor="text1"/>
          <w:szCs w:val="21"/>
          <w:lang w:eastAsia="zh-TW"/>
          <w:rPrChange w:id="708" w:author="Administrator" w:date="2019-07-29T21:35:00Z">
            <w:rPr>
              <w:color w:val="000000" w:themeColor="text1"/>
              <w:szCs w:val="21"/>
              <w:u w:val="single"/>
              <w:lang w:eastAsia="zh-TW"/>
            </w:rPr>
          </w:rPrChange>
        </w:rPr>
        <w:tab/>
      </w:r>
      <w:r w:rsidRPr="001203FB">
        <w:rPr>
          <w:color w:val="000000" w:themeColor="text1"/>
          <w:szCs w:val="21"/>
          <w:lang w:eastAsia="zh-TW"/>
          <w:rPrChange w:id="709" w:author="Administrator" w:date="2019-07-29T21:35:00Z">
            <w:rPr>
              <w:color w:val="000000" w:themeColor="text1"/>
              <w:szCs w:val="21"/>
              <w:u w:val="single"/>
              <w:lang w:eastAsia="zh-TW"/>
            </w:rPr>
          </w:rPrChange>
        </w:rPr>
        <w:tab/>
      </w:r>
      <w:r w:rsidRPr="001203FB">
        <w:rPr>
          <w:color w:val="000000" w:themeColor="text1"/>
          <w:szCs w:val="21"/>
          <w:lang w:eastAsia="zh-TW"/>
          <w:rPrChange w:id="710" w:author="Administrator" w:date="2019-07-29T21:35:00Z">
            <w:rPr>
              <w:color w:val="000000" w:themeColor="text1"/>
              <w:szCs w:val="21"/>
              <w:u w:val="single"/>
              <w:lang w:eastAsia="zh-TW"/>
            </w:rPr>
          </w:rPrChange>
        </w:rPr>
        <w:tab/>
      </w:r>
      <w:r w:rsidRPr="001203FB">
        <w:rPr>
          <w:color w:val="000000" w:themeColor="text1"/>
          <w:szCs w:val="21"/>
          <w:lang w:eastAsia="zh-TW"/>
          <w:rPrChange w:id="711" w:author="Administrator" w:date="2019-07-29T21:35:00Z">
            <w:rPr>
              <w:color w:val="000000" w:themeColor="text1"/>
              <w:szCs w:val="21"/>
              <w:u w:val="single"/>
              <w:lang w:eastAsia="zh-TW"/>
            </w:rPr>
          </w:rPrChange>
        </w:rPr>
        <w:tab/>
      </w:r>
      <w:del w:id="712" w:author="中国造船-许" w:date="2019-07-26T10:39:00Z">
        <w:r w:rsidRPr="001203FB">
          <w:rPr>
            <w:color w:val="000000" w:themeColor="text1"/>
            <w:szCs w:val="21"/>
            <w:lang w:eastAsia="zh-TW"/>
            <w:rPrChange w:id="713" w:author="Administrator" w:date="2019-07-29T21:35:00Z">
              <w:rPr>
                <w:color w:val="000000" w:themeColor="text1"/>
                <w:szCs w:val="21"/>
                <w:u w:val="single"/>
                <w:lang w:eastAsia="zh-TW"/>
              </w:rPr>
            </w:rPrChange>
          </w:rPr>
          <w:tab/>
        </w:r>
      </w:del>
      <w:ins w:id="714" w:author="中国造船-许" w:date="2019-07-26T10:39:00Z">
        <w:r w:rsidRPr="001203FB">
          <w:rPr>
            <w:color w:val="000000" w:themeColor="text1"/>
            <w:szCs w:val="21"/>
            <w:rPrChange w:id="715" w:author="Administrator" w:date="2019-07-29T21:35:00Z">
              <w:rPr>
                <w:color w:val="000000" w:themeColor="text1"/>
                <w:szCs w:val="21"/>
                <w:u w:val="single"/>
              </w:rPr>
            </w:rPrChange>
          </w:rPr>
          <w:t xml:space="preserve">  </w:t>
        </w:r>
      </w:ins>
      <w:ins w:id="716" w:author="Administrator" w:date="2019-07-29T21:30:00Z">
        <w:r w:rsidRPr="001203FB">
          <w:rPr>
            <w:color w:val="000000" w:themeColor="text1"/>
            <w:szCs w:val="21"/>
            <w:rPrChange w:id="717" w:author="Administrator" w:date="2019-07-29T21:35:00Z">
              <w:rPr>
                <w:color w:val="000000" w:themeColor="text1"/>
                <w:szCs w:val="21"/>
                <w:u w:val="single"/>
              </w:rPr>
            </w:rPrChange>
          </w:rPr>
          <w:t xml:space="preserve"> </w:t>
        </w:r>
      </w:ins>
      <w:del w:id="718" w:author="Administrator" w:date="2019-07-29T21:30:00Z">
        <w:r w:rsidRPr="001203FB">
          <w:rPr>
            <w:color w:val="000000" w:themeColor="text1"/>
            <w:szCs w:val="21"/>
            <w:lang w:eastAsia="zh-TW"/>
            <w:rPrChange w:id="719" w:author="Administrator" w:date="2019-07-29T21:35:00Z">
              <w:rPr>
                <w:color w:val="000000" w:themeColor="text1"/>
                <w:szCs w:val="21"/>
                <w:u w:val="single"/>
                <w:lang w:eastAsia="zh-TW"/>
              </w:rPr>
            </w:rPrChange>
          </w:rPr>
          <w:tab/>
        </w:r>
      </w:del>
      <w:r w:rsidRPr="001203FB">
        <w:rPr>
          <w:color w:val="000000" w:themeColor="text1"/>
          <w:szCs w:val="21"/>
          <w:lang w:eastAsia="zh-TW"/>
          <w:rPrChange w:id="720" w:author="Administrator" w:date="2019-07-29T21:35:00Z">
            <w:rPr>
              <w:color w:val="000000" w:themeColor="text1"/>
              <w:szCs w:val="21"/>
              <w:u w:val="single"/>
              <w:lang w:eastAsia="zh-TW"/>
            </w:rPr>
          </w:rPrChange>
        </w:rPr>
        <w:tab/>
      </w:r>
      <w:del w:id="721" w:author="Administrator" w:date="2019-07-29T21:30:00Z">
        <w:r w:rsidRPr="001203FB">
          <w:rPr>
            <w:color w:val="000000" w:themeColor="text1"/>
            <w:szCs w:val="21"/>
            <w:lang w:eastAsia="zh-TW"/>
            <w:rPrChange w:id="722" w:author="Administrator" w:date="2019-07-29T21:35:00Z">
              <w:rPr>
                <w:color w:val="000000" w:themeColor="text1"/>
                <w:szCs w:val="21"/>
                <w:u w:val="single"/>
                <w:lang w:eastAsia="zh-TW"/>
              </w:rPr>
            </w:rPrChange>
          </w:rPr>
          <w:delText>(10)</w:delText>
        </w:r>
      </w:del>
      <w:ins w:id="723" w:author="Administrator" w:date="2019-07-29T21:30:00Z">
        <w:r w:rsidRPr="001203FB">
          <w:rPr>
            <w:rFonts w:hint="eastAsia"/>
            <w:color w:val="000000" w:themeColor="text1"/>
            <w:szCs w:val="21"/>
            <w:rPrChange w:id="724" w:author="Administrator" w:date="2019-07-29T21:35:00Z">
              <w:rPr>
                <w:rFonts w:hint="eastAsia"/>
                <w:color w:val="000000" w:themeColor="text1"/>
                <w:szCs w:val="21"/>
                <w:u w:val="single"/>
              </w:rPr>
            </w:rPrChange>
          </w:rPr>
          <w:t>（</w:t>
        </w:r>
        <w:r w:rsidRPr="001203FB">
          <w:rPr>
            <w:color w:val="000000" w:themeColor="text1"/>
            <w:szCs w:val="21"/>
            <w:rPrChange w:id="725" w:author="Administrator" w:date="2019-07-29T21:35:00Z">
              <w:rPr>
                <w:color w:val="000000" w:themeColor="text1"/>
                <w:szCs w:val="21"/>
                <w:u w:val="single"/>
              </w:rPr>
            </w:rPrChange>
          </w:rPr>
          <w:t>10</w:t>
        </w:r>
        <w:r w:rsidRPr="001203FB">
          <w:rPr>
            <w:rFonts w:hint="eastAsia"/>
            <w:color w:val="000000" w:themeColor="text1"/>
            <w:szCs w:val="21"/>
            <w:rPrChange w:id="726" w:author="Administrator" w:date="2019-07-29T21:35:00Z">
              <w:rPr>
                <w:rFonts w:hint="eastAsia"/>
                <w:color w:val="000000" w:themeColor="text1"/>
                <w:szCs w:val="21"/>
                <w:u w:val="single"/>
              </w:rPr>
            </w:rPrChange>
          </w:rPr>
          <w:t>）</w:t>
        </w:r>
      </w:ins>
    </w:p>
    <w:p w:rsidR="0042731C" w:rsidRPr="007A7090" w:rsidRDefault="001203FB" w:rsidP="0042731C">
      <w:pPr>
        <w:rPr>
          <w:color w:val="000000" w:themeColor="text1"/>
          <w:szCs w:val="21"/>
          <w:lang w:eastAsia="zh-TW"/>
        </w:rPr>
      </w:pPr>
      <w:r w:rsidRPr="001203FB">
        <w:rPr>
          <w:rFonts w:hint="eastAsia"/>
          <w:color w:val="000000" w:themeColor="text1"/>
          <w:szCs w:val="21"/>
          <w:lang w:eastAsia="zh-TW"/>
          <w:rPrChange w:id="727" w:author="Administrator" w:date="2019-07-29T21:35:00Z">
            <w:rPr>
              <w:rFonts w:hint="eastAsia"/>
              <w:color w:val="000000" w:themeColor="text1"/>
              <w:szCs w:val="21"/>
              <w:u w:val="single"/>
              <w:lang w:eastAsia="zh-TW"/>
            </w:rPr>
          </w:rPrChange>
        </w:rPr>
        <w:t>將作用於整個三角形平面的壓力中心點以</w:t>
      </w:r>
      <m:oMath>
        <m:sSub>
          <m:sSubPr>
            <m:ctrlPr>
              <w:rPr>
                <w:rFonts w:ascii="Cambria Math" w:hAnsi="Cambria Math"/>
                <w:color w:val="000000" w:themeColor="text1"/>
                <w:szCs w:val="21"/>
                <w:lang w:eastAsia="zh-TW"/>
              </w:rPr>
            </m:ctrlPr>
          </m:sSubPr>
          <m:e>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728" w:author="Administrator" w:date="2019-07-29T21:35:00Z">
                      <w:rPr>
                        <w:rFonts w:ascii="Cambria Math" w:hAnsi="Cambria Math" w:hint="eastAsia"/>
                        <w:color w:val="000000" w:themeColor="text1"/>
                        <w:szCs w:val="21"/>
                        <w:u w:val="single"/>
                        <w:lang w:eastAsia="zh-TW"/>
                      </w:rPr>
                    </w:rPrChange>
                  </w:rPr>
                  <m:t>r</m:t>
                </m:r>
              </m:e>
            </m:acc>
          </m:e>
          <m:sub>
            <m:r>
              <m:rPr>
                <m:sty m:val="p"/>
              </m:rPr>
              <w:rPr>
                <w:rFonts w:ascii="Cambria Math" w:hint="eastAsia"/>
                <w:color w:val="000000" w:themeColor="text1"/>
                <w:szCs w:val="21"/>
                <w:lang w:eastAsia="zh-TW"/>
                <w:rPrChange w:id="729" w:author="Administrator" w:date="2019-07-29T21:35:00Z">
                  <w:rPr>
                    <w:rFonts w:ascii="Cambria Math" w:hAnsi="Cambria Math" w:hint="eastAsia"/>
                    <w:color w:val="000000" w:themeColor="text1"/>
                    <w:szCs w:val="21"/>
                    <w:u w:val="single"/>
                    <w:lang w:eastAsia="zh-TW"/>
                  </w:rPr>
                </w:rPrChange>
              </w:rPr>
              <m:t>c</m:t>
            </m:r>
          </m:sub>
        </m:sSub>
      </m:oMath>
      <w:r w:rsidRPr="001203FB">
        <w:rPr>
          <w:rFonts w:hint="eastAsia"/>
          <w:color w:val="000000" w:themeColor="text1"/>
          <w:szCs w:val="21"/>
          <w:lang w:eastAsia="zh-TW"/>
          <w:rPrChange w:id="730" w:author="Administrator" w:date="2019-07-29T21:35:00Z">
            <w:rPr>
              <w:rFonts w:hint="eastAsia"/>
              <w:color w:val="000000" w:themeColor="text1"/>
              <w:szCs w:val="21"/>
              <w:u w:val="single"/>
              <w:lang w:eastAsia="zh-TW"/>
            </w:rPr>
          </w:rPrChange>
        </w:rPr>
        <w:t>表示，則整個三角形的作用力可由該點的的壓力值乘上三角形的面積簡單按下麵式</w:t>
      </w:r>
      <w:r w:rsidRPr="001203FB">
        <w:rPr>
          <w:color w:val="000000" w:themeColor="text1"/>
          <w:szCs w:val="21"/>
          <w:lang w:eastAsia="zh-TW"/>
          <w:rPrChange w:id="731" w:author="Administrator" w:date="2019-07-29T21:35:00Z">
            <w:rPr>
              <w:color w:val="000000" w:themeColor="text1"/>
              <w:szCs w:val="21"/>
              <w:u w:val="single"/>
              <w:lang w:eastAsia="zh-TW"/>
            </w:rPr>
          </w:rPrChange>
        </w:rPr>
        <w:t>(11)</w:t>
      </w:r>
      <w:r w:rsidRPr="001203FB">
        <w:rPr>
          <w:rFonts w:hint="eastAsia"/>
          <w:color w:val="000000" w:themeColor="text1"/>
          <w:szCs w:val="21"/>
          <w:lang w:eastAsia="zh-TW"/>
          <w:rPrChange w:id="732" w:author="Administrator" w:date="2019-07-29T21:35:00Z">
            <w:rPr>
              <w:rFonts w:hint="eastAsia"/>
              <w:color w:val="000000" w:themeColor="text1"/>
              <w:szCs w:val="21"/>
              <w:u w:val="single"/>
              <w:lang w:eastAsia="zh-TW"/>
            </w:rPr>
          </w:rPrChange>
        </w:rPr>
        <w:t>算得：</w:t>
      </w:r>
    </w:p>
    <w:p w:rsidR="00000000" w:rsidRDefault="001203FB">
      <w:pPr>
        <w:wordWrap w:val="0"/>
        <w:jc w:val="right"/>
        <w:rPr>
          <w:color w:val="000000" w:themeColor="text1"/>
          <w:szCs w:val="21"/>
        </w:rPr>
        <w:pPrChange w:id="733" w:author="Administrator" w:date="2019-07-29T21:30:00Z">
          <w:pPr/>
        </w:pPrChange>
      </w:pPr>
      <w:r w:rsidRPr="001203FB">
        <w:rPr>
          <w:rFonts w:eastAsiaTheme="minorEastAsia"/>
          <w:color w:val="000000" w:themeColor="text1"/>
          <w:szCs w:val="21"/>
          <w:lang w:eastAsia="zh-TW"/>
          <w:rPrChange w:id="734" w:author="Administrator" w:date="2019-07-29T21:35:00Z">
            <w:rPr>
              <w:rFonts w:asciiTheme="minorEastAsia" w:eastAsiaTheme="minorEastAsia" w:hAnsiTheme="minorEastAsia"/>
              <w:color w:val="000000" w:themeColor="text1"/>
              <w:szCs w:val="21"/>
              <w:u w:val="single"/>
              <w:lang w:eastAsia="zh-TW"/>
            </w:rPr>
          </w:rPrChange>
        </w:rPr>
        <w:t xml:space="preserve">    </w:t>
      </w:r>
      <w:r w:rsidR="007A75FF" w:rsidRPr="007A7090">
        <w:rPr>
          <w:color w:val="000000" w:themeColor="text1"/>
          <w:position w:val="-12"/>
          <w:szCs w:val="21"/>
          <w:lang w:eastAsia="zh-TW"/>
          <w:rPrChange w:id="735" w:author="Administrator" w:date="2019-07-29T21:35:00Z">
            <w:rPr>
              <w:color w:val="000000" w:themeColor="text1"/>
              <w:position w:val="-12"/>
              <w:szCs w:val="21"/>
              <w:lang w:eastAsia="zh-TW"/>
            </w:rPr>
          </w:rPrChange>
        </w:rPr>
        <w:object w:dxaOrig="1340" w:dyaOrig="400">
          <v:shape id="_x0000_i1035" type="#_x0000_t75" style="width:67pt;height:20pt" o:ole="">
            <v:imagedata r:id="rId31" o:title=""/>
          </v:shape>
          <o:OLEObject Type="Embed" ProgID="Equation.DSMT4" ShapeID="_x0000_i1035" DrawAspect="Content" ObjectID="_1626509800" r:id="rId32"/>
        </w:object>
      </w:r>
      <w:r w:rsidRPr="001203FB">
        <w:rPr>
          <w:color w:val="000000" w:themeColor="text1"/>
          <w:szCs w:val="21"/>
          <w:lang w:eastAsia="zh-TW"/>
          <w:rPrChange w:id="736" w:author="Administrator" w:date="2019-07-29T21:35:00Z">
            <w:rPr>
              <w:color w:val="000000" w:themeColor="text1"/>
              <w:szCs w:val="21"/>
              <w:u w:val="single"/>
              <w:lang w:eastAsia="zh-TW"/>
            </w:rPr>
          </w:rPrChange>
        </w:rPr>
        <w:t xml:space="preserve">  </w:t>
      </w:r>
      <w:r w:rsidRPr="001203FB">
        <w:rPr>
          <w:color w:val="000000" w:themeColor="text1"/>
          <w:szCs w:val="21"/>
          <w:lang w:eastAsia="zh-TW"/>
          <w:rPrChange w:id="737" w:author="Administrator" w:date="2019-07-29T21:35:00Z">
            <w:rPr>
              <w:color w:val="000000" w:themeColor="text1"/>
              <w:szCs w:val="21"/>
              <w:u w:val="single"/>
              <w:lang w:eastAsia="zh-TW"/>
            </w:rPr>
          </w:rPrChange>
        </w:rPr>
        <w:tab/>
      </w:r>
      <w:r w:rsidRPr="001203FB">
        <w:rPr>
          <w:color w:val="000000" w:themeColor="text1"/>
          <w:szCs w:val="21"/>
          <w:lang w:eastAsia="zh-TW"/>
          <w:rPrChange w:id="738" w:author="Administrator" w:date="2019-07-29T21:35:00Z">
            <w:rPr>
              <w:color w:val="000000" w:themeColor="text1"/>
              <w:szCs w:val="21"/>
              <w:u w:val="single"/>
              <w:lang w:eastAsia="zh-TW"/>
            </w:rPr>
          </w:rPrChange>
        </w:rPr>
        <w:tab/>
      </w:r>
      <w:r w:rsidRPr="001203FB">
        <w:rPr>
          <w:color w:val="000000" w:themeColor="text1"/>
          <w:szCs w:val="21"/>
          <w:lang w:eastAsia="zh-TW"/>
          <w:rPrChange w:id="739" w:author="Administrator" w:date="2019-07-29T21:35:00Z">
            <w:rPr>
              <w:color w:val="000000" w:themeColor="text1"/>
              <w:szCs w:val="21"/>
              <w:u w:val="single"/>
              <w:lang w:eastAsia="zh-TW"/>
            </w:rPr>
          </w:rPrChange>
        </w:rPr>
        <w:tab/>
      </w:r>
      <w:r w:rsidRPr="001203FB">
        <w:rPr>
          <w:color w:val="000000" w:themeColor="text1"/>
          <w:szCs w:val="21"/>
          <w:lang w:eastAsia="zh-TW"/>
          <w:rPrChange w:id="740" w:author="Administrator" w:date="2019-07-29T21:35:00Z">
            <w:rPr>
              <w:color w:val="000000" w:themeColor="text1"/>
              <w:szCs w:val="21"/>
              <w:u w:val="single"/>
              <w:lang w:eastAsia="zh-TW"/>
            </w:rPr>
          </w:rPrChange>
        </w:rPr>
        <w:tab/>
      </w:r>
      <w:del w:id="741" w:author="中国造船-许" w:date="2019-07-26T10:39:00Z">
        <w:r w:rsidRPr="001203FB">
          <w:rPr>
            <w:color w:val="000000" w:themeColor="text1"/>
            <w:szCs w:val="21"/>
            <w:lang w:eastAsia="zh-TW"/>
            <w:rPrChange w:id="742" w:author="Administrator" w:date="2019-07-29T21:35:00Z">
              <w:rPr>
                <w:color w:val="000000" w:themeColor="text1"/>
                <w:szCs w:val="21"/>
                <w:u w:val="single"/>
                <w:lang w:eastAsia="zh-TW"/>
              </w:rPr>
            </w:rPrChange>
          </w:rPr>
          <w:tab/>
        </w:r>
        <w:r w:rsidRPr="001203FB">
          <w:rPr>
            <w:color w:val="000000" w:themeColor="text1"/>
            <w:szCs w:val="21"/>
            <w:lang w:eastAsia="zh-TW"/>
            <w:rPrChange w:id="743" w:author="Administrator" w:date="2019-07-29T21:35:00Z">
              <w:rPr>
                <w:color w:val="000000" w:themeColor="text1"/>
                <w:szCs w:val="21"/>
                <w:u w:val="single"/>
                <w:lang w:eastAsia="zh-TW"/>
              </w:rPr>
            </w:rPrChange>
          </w:rPr>
          <w:tab/>
        </w:r>
        <w:r w:rsidRPr="001203FB">
          <w:rPr>
            <w:color w:val="000000" w:themeColor="text1"/>
            <w:szCs w:val="21"/>
            <w:lang w:eastAsia="zh-TW"/>
            <w:rPrChange w:id="744" w:author="Administrator" w:date="2019-07-29T21:35:00Z">
              <w:rPr>
                <w:color w:val="000000" w:themeColor="text1"/>
                <w:szCs w:val="21"/>
                <w:u w:val="single"/>
                <w:lang w:eastAsia="zh-TW"/>
              </w:rPr>
            </w:rPrChange>
          </w:rPr>
          <w:tab/>
        </w:r>
        <w:r w:rsidRPr="001203FB">
          <w:rPr>
            <w:color w:val="000000" w:themeColor="text1"/>
            <w:szCs w:val="21"/>
            <w:lang w:eastAsia="zh-TW"/>
            <w:rPrChange w:id="745" w:author="Administrator" w:date="2019-07-29T21:35:00Z">
              <w:rPr>
                <w:color w:val="000000" w:themeColor="text1"/>
                <w:szCs w:val="21"/>
                <w:u w:val="single"/>
                <w:lang w:eastAsia="zh-TW"/>
              </w:rPr>
            </w:rPrChange>
          </w:rPr>
          <w:tab/>
        </w:r>
        <w:r w:rsidRPr="001203FB">
          <w:rPr>
            <w:color w:val="000000" w:themeColor="text1"/>
            <w:szCs w:val="21"/>
            <w:lang w:eastAsia="zh-TW"/>
            <w:rPrChange w:id="746" w:author="Administrator" w:date="2019-07-29T21:35:00Z">
              <w:rPr>
                <w:color w:val="000000" w:themeColor="text1"/>
                <w:szCs w:val="21"/>
                <w:u w:val="single"/>
                <w:lang w:eastAsia="zh-TW"/>
              </w:rPr>
            </w:rPrChange>
          </w:rPr>
          <w:tab/>
        </w:r>
        <w:r w:rsidRPr="001203FB">
          <w:rPr>
            <w:color w:val="000000" w:themeColor="text1"/>
            <w:szCs w:val="21"/>
            <w:lang w:eastAsia="zh-TW"/>
            <w:rPrChange w:id="747" w:author="Administrator" w:date="2019-07-29T21:35:00Z">
              <w:rPr>
                <w:color w:val="000000" w:themeColor="text1"/>
                <w:szCs w:val="21"/>
                <w:u w:val="single"/>
                <w:lang w:eastAsia="zh-TW"/>
              </w:rPr>
            </w:rPrChange>
          </w:rPr>
          <w:tab/>
        </w:r>
        <w:r w:rsidRPr="001203FB">
          <w:rPr>
            <w:color w:val="000000" w:themeColor="text1"/>
            <w:szCs w:val="21"/>
            <w:lang w:eastAsia="zh-TW"/>
            <w:rPrChange w:id="748" w:author="Administrator" w:date="2019-07-29T21:35:00Z">
              <w:rPr>
                <w:color w:val="000000" w:themeColor="text1"/>
                <w:szCs w:val="21"/>
                <w:u w:val="single"/>
                <w:lang w:eastAsia="zh-TW"/>
              </w:rPr>
            </w:rPrChange>
          </w:rPr>
          <w:tab/>
        </w:r>
        <w:r w:rsidRPr="001203FB">
          <w:rPr>
            <w:color w:val="000000" w:themeColor="text1"/>
            <w:szCs w:val="21"/>
            <w:lang w:eastAsia="zh-TW"/>
            <w:rPrChange w:id="749" w:author="Administrator" w:date="2019-07-29T21:35:00Z">
              <w:rPr>
                <w:color w:val="000000" w:themeColor="text1"/>
                <w:szCs w:val="21"/>
                <w:u w:val="single"/>
                <w:lang w:eastAsia="zh-TW"/>
              </w:rPr>
            </w:rPrChange>
          </w:rPr>
          <w:tab/>
        </w:r>
        <w:r w:rsidRPr="001203FB">
          <w:rPr>
            <w:color w:val="000000" w:themeColor="text1"/>
            <w:szCs w:val="21"/>
            <w:lang w:eastAsia="zh-TW"/>
            <w:rPrChange w:id="750" w:author="Administrator" w:date="2019-07-29T21:35:00Z">
              <w:rPr>
                <w:color w:val="000000" w:themeColor="text1"/>
                <w:szCs w:val="21"/>
                <w:u w:val="single"/>
                <w:lang w:eastAsia="zh-TW"/>
              </w:rPr>
            </w:rPrChange>
          </w:rPr>
          <w:tab/>
        </w:r>
      </w:del>
      <w:ins w:id="751" w:author="中国造船-许" w:date="2019-07-26T10:39:00Z">
        <w:r w:rsidRPr="001203FB">
          <w:rPr>
            <w:color w:val="000000" w:themeColor="text1"/>
            <w:szCs w:val="21"/>
            <w:rPrChange w:id="752" w:author="Administrator" w:date="2019-07-29T21:35:00Z">
              <w:rPr>
                <w:color w:val="000000" w:themeColor="text1"/>
                <w:szCs w:val="21"/>
                <w:u w:val="single"/>
              </w:rPr>
            </w:rPrChange>
          </w:rPr>
          <w:t xml:space="preserve">  </w:t>
        </w:r>
      </w:ins>
      <w:ins w:id="753" w:author="Administrator" w:date="2019-07-29T21:30:00Z">
        <w:r w:rsidRPr="001203FB">
          <w:rPr>
            <w:color w:val="000000" w:themeColor="text1"/>
            <w:szCs w:val="21"/>
            <w:rPrChange w:id="754" w:author="Administrator" w:date="2019-07-29T21:35:00Z">
              <w:rPr>
                <w:color w:val="000000" w:themeColor="text1"/>
                <w:szCs w:val="21"/>
                <w:u w:val="single"/>
              </w:rPr>
            </w:rPrChange>
          </w:rPr>
          <w:t xml:space="preserve">        </w:t>
        </w:r>
      </w:ins>
      <w:ins w:id="755" w:author="中国造船-许" w:date="2019-07-26T10:39:00Z">
        <w:del w:id="756" w:author="Administrator" w:date="2019-07-29T21:30:00Z">
          <w:r w:rsidRPr="001203FB">
            <w:rPr>
              <w:color w:val="000000" w:themeColor="text1"/>
              <w:szCs w:val="21"/>
              <w:rPrChange w:id="757" w:author="Administrator" w:date="2019-07-29T21:35:00Z">
                <w:rPr>
                  <w:color w:val="000000" w:themeColor="text1"/>
                  <w:szCs w:val="21"/>
                  <w:u w:val="single"/>
                </w:rPr>
              </w:rPrChange>
            </w:rPr>
            <w:delText xml:space="preserve">             </w:delText>
          </w:r>
        </w:del>
        <w:r w:rsidRPr="001203FB">
          <w:rPr>
            <w:color w:val="000000" w:themeColor="text1"/>
            <w:szCs w:val="21"/>
            <w:rPrChange w:id="758" w:author="Administrator" w:date="2019-07-29T21:35:00Z">
              <w:rPr>
                <w:color w:val="000000" w:themeColor="text1"/>
                <w:szCs w:val="21"/>
                <w:u w:val="single"/>
              </w:rPr>
            </w:rPrChange>
          </w:rPr>
          <w:t xml:space="preserve">               </w:t>
        </w:r>
      </w:ins>
      <w:r w:rsidRPr="001203FB">
        <w:rPr>
          <w:color w:val="000000" w:themeColor="text1"/>
          <w:szCs w:val="21"/>
          <w:lang w:eastAsia="zh-TW"/>
          <w:rPrChange w:id="759" w:author="Administrator" w:date="2019-07-29T21:35:00Z">
            <w:rPr>
              <w:color w:val="000000" w:themeColor="text1"/>
              <w:szCs w:val="21"/>
              <w:u w:val="single"/>
              <w:lang w:eastAsia="zh-TW"/>
            </w:rPr>
          </w:rPrChange>
        </w:rPr>
        <w:tab/>
      </w:r>
      <w:del w:id="760" w:author="Administrator" w:date="2019-07-29T21:30:00Z">
        <w:r w:rsidRPr="001203FB">
          <w:rPr>
            <w:color w:val="000000" w:themeColor="text1"/>
            <w:szCs w:val="21"/>
            <w:lang w:eastAsia="zh-TW"/>
            <w:rPrChange w:id="761" w:author="Administrator" w:date="2019-07-29T21:35:00Z">
              <w:rPr>
                <w:color w:val="000000" w:themeColor="text1"/>
                <w:szCs w:val="21"/>
                <w:u w:val="single"/>
                <w:lang w:eastAsia="zh-TW"/>
              </w:rPr>
            </w:rPrChange>
          </w:rPr>
          <w:delText>(11)</w:delText>
        </w:r>
      </w:del>
      <w:ins w:id="762" w:author="Administrator" w:date="2019-07-29T21:30:00Z">
        <w:r w:rsidRPr="001203FB">
          <w:rPr>
            <w:rFonts w:hint="eastAsia"/>
            <w:color w:val="000000" w:themeColor="text1"/>
            <w:szCs w:val="21"/>
            <w:rPrChange w:id="763" w:author="Administrator" w:date="2019-07-29T21:35:00Z">
              <w:rPr>
                <w:rFonts w:hint="eastAsia"/>
                <w:color w:val="000000" w:themeColor="text1"/>
                <w:szCs w:val="21"/>
                <w:u w:val="single"/>
              </w:rPr>
            </w:rPrChange>
          </w:rPr>
          <w:t>（</w:t>
        </w:r>
        <w:r w:rsidRPr="001203FB">
          <w:rPr>
            <w:color w:val="000000" w:themeColor="text1"/>
            <w:szCs w:val="21"/>
            <w:rPrChange w:id="764" w:author="Administrator" w:date="2019-07-29T21:35:00Z">
              <w:rPr>
                <w:color w:val="000000" w:themeColor="text1"/>
                <w:szCs w:val="21"/>
                <w:u w:val="single"/>
              </w:rPr>
            </w:rPrChange>
          </w:rPr>
          <w:t>11</w:t>
        </w:r>
        <w:r w:rsidRPr="001203FB">
          <w:rPr>
            <w:rFonts w:hint="eastAsia"/>
            <w:color w:val="000000" w:themeColor="text1"/>
            <w:szCs w:val="21"/>
            <w:rPrChange w:id="765" w:author="Administrator" w:date="2019-07-29T21:35:00Z">
              <w:rPr>
                <w:rFonts w:hint="eastAsia"/>
                <w:color w:val="000000" w:themeColor="text1"/>
                <w:szCs w:val="21"/>
                <w:u w:val="single"/>
              </w:rPr>
            </w:rPrChange>
          </w:rPr>
          <w:t>）</w:t>
        </w:r>
      </w:ins>
    </w:p>
    <w:p w:rsidR="00D46F9B" w:rsidRPr="007A7090" w:rsidRDefault="001203FB" w:rsidP="0042731C">
      <w:pPr>
        <w:rPr>
          <w:color w:val="000000" w:themeColor="text1"/>
          <w:kern w:val="0"/>
          <w:sz w:val="20"/>
          <w:szCs w:val="20"/>
          <w:lang w:val="en-AU" w:eastAsia="zh-TW"/>
        </w:rPr>
      </w:pPr>
      <w:r w:rsidRPr="001203FB">
        <w:rPr>
          <w:rFonts w:hint="eastAsia"/>
          <w:color w:val="000000" w:themeColor="text1"/>
          <w:szCs w:val="21"/>
          <w:lang w:eastAsia="zh-TW"/>
          <w:rPrChange w:id="766" w:author="Administrator" w:date="2019-07-29T21:35:00Z">
            <w:rPr>
              <w:rFonts w:hint="eastAsia"/>
              <w:color w:val="000000" w:themeColor="text1"/>
              <w:szCs w:val="21"/>
              <w:u w:val="single"/>
              <w:lang w:eastAsia="zh-TW"/>
            </w:rPr>
          </w:rPrChange>
        </w:rPr>
        <w:t>其中</w:t>
      </w:r>
      <m:oMath>
        <m:sSub>
          <m:sSubPr>
            <m:ctrlPr>
              <w:rPr>
                <w:rFonts w:ascii="Cambria Math" w:hAnsi="Cambria Math"/>
                <w:color w:val="000000" w:themeColor="text1"/>
                <w:szCs w:val="21"/>
                <w:lang w:eastAsia="zh-TW"/>
              </w:rPr>
            </m:ctrlPr>
          </m:sSubPr>
          <m:e>
            <m:r>
              <w:rPr>
                <w:rFonts w:ascii="Cambria Math" w:hAnsi="Cambria Math" w:hint="eastAsia"/>
                <w:color w:val="000000" w:themeColor="text1"/>
                <w:szCs w:val="21"/>
                <w:lang w:eastAsia="zh-TW"/>
                <w:rPrChange w:id="767" w:author="Administrator" w:date="2019-07-29T21:35:00Z">
                  <w:rPr>
                    <w:rFonts w:ascii="Cambria Math" w:hAnsi="Cambria Math" w:hint="eastAsia"/>
                    <w:color w:val="000000" w:themeColor="text1"/>
                    <w:szCs w:val="21"/>
                    <w:u w:val="single"/>
                    <w:lang w:eastAsia="zh-TW"/>
                  </w:rPr>
                </w:rPrChange>
              </w:rPr>
              <m:t>r</m:t>
            </m:r>
          </m:e>
          <m:sub>
            <m:r>
              <m:rPr>
                <m:sty m:val="p"/>
              </m:rPr>
              <w:rPr>
                <w:rFonts w:ascii="Cambria Math" w:hint="eastAsia"/>
                <w:color w:val="000000" w:themeColor="text1"/>
                <w:szCs w:val="21"/>
                <w:lang w:eastAsia="zh-TW"/>
                <w:rPrChange w:id="768" w:author="Administrator" w:date="2019-07-29T21:35:00Z">
                  <w:rPr>
                    <w:rFonts w:ascii="Cambria Math" w:hAnsi="Cambria Math" w:hint="eastAsia"/>
                    <w:color w:val="000000" w:themeColor="text1"/>
                    <w:szCs w:val="21"/>
                    <w:u w:val="single"/>
                    <w:lang w:eastAsia="zh-TW"/>
                  </w:rPr>
                </w:rPrChange>
              </w:rPr>
              <m:t>c</m:t>
            </m:r>
            <m:r>
              <w:rPr>
                <w:rFonts w:ascii="Cambria Math" w:hAnsi="Cambria Math" w:hint="eastAsia"/>
                <w:color w:val="000000" w:themeColor="text1"/>
                <w:szCs w:val="21"/>
                <w:lang w:eastAsia="zh-TW"/>
                <w:rPrChange w:id="769" w:author="Administrator" w:date="2019-07-29T21:35:00Z">
                  <w:rPr>
                    <w:rFonts w:ascii="Cambria Math" w:hAnsi="Cambria Math" w:hint="eastAsia"/>
                    <w:color w:val="000000" w:themeColor="text1"/>
                    <w:szCs w:val="21"/>
                    <w:u w:val="single"/>
                    <w:lang w:eastAsia="zh-TW"/>
                  </w:rPr>
                </w:rPrChange>
              </w:rPr>
              <m:t>z</m:t>
            </m:r>
          </m:sub>
        </m:sSub>
        <m:r>
          <w:rPr>
            <w:rFonts w:ascii="Cambria Math" w:hint="eastAsia"/>
            <w:color w:val="000000" w:themeColor="text1"/>
            <w:szCs w:val="21"/>
            <w:lang w:eastAsia="zh-TW"/>
            <w:rPrChange w:id="770" w:author="Administrator" w:date="2019-07-29T21:35:00Z">
              <w:rPr>
                <w:rFonts w:ascii="Cambria Math" w:hAnsi="Cambria Math" w:hint="eastAsia"/>
                <w:color w:val="000000" w:themeColor="text1"/>
                <w:szCs w:val="21"/>
                <w:u w:val="single"/>
                <w:lang w:eastAsia="zh-TW"/>
              </w:rPr>
            </w:rPrChange>
          </w:rPr>
          <m:t>=</m:t>
        </m:r>
        <m:d>
          <m:dPr>
            <m:ctrlPr>
              <w:rPr>
                <w:rFonts w:ascii="Cambria Math" w:hAnsi="Cambria Math"/>
                <w:color w:val="000000" w:themeColor="text1"/>
                <w:szCs w:val="21"/>
                <w:lang w:eastAsia="zh-TW"/>
              </w:rPr>
            </m:ctrlPr>
          </m:dPr>
          <m:e>
            <m:sSub>
              <m:sSubPr>
                <m:ctrlPr>
                  <w:rPr>
                    <w:rFonts w:ascii="Cambria Math" w:hAnsi="Cambria Math"/>
                    <w:color w:val="000000" w:themeColor="text1"/>
                    <w:szCs w:val="21"/>
                    <w:lang w:eastAsia="zh-TW"/>
                  </w:rPr>
                </m:ctrlPr>
              </m:sSubPr>
              <m:e>
                <m:r>
                  <w:rPr>
                    <w:rFonts w:ascii="Cambria Math" w:hAnsi="Cambria Math" w:hint="eastAsia"/>
                    <w:color w:val="000000" w:themeColor="text1"/>
                    <w:szCs w:val="21"/>
                    <w:lang w:eastAsia="zh-TW"/>
                    <w:rPrChange w:id="771" w:author="Administrator" w:date="2019-07-29T21:35:00Z">
                      <w:rPr>
                        <w:rFonts w:ascii="Cambria Math" w:hAnsi="Cambria Math" w:hint="eastAsia"/>
                        <w:color w:val="000000" w:themeColor="text1"/>
                        <w:szCs w:val="21"/>
                        <w:u w:val="single"/>
                        <w:lang w:eastAsia="zh-TW"/>
                      </w:rPr>
                    </w:rPrChange>
                  </w:rPr>
                  <m:t>r</m:t>
                </m:r>
              </m:e>
              <m:sub>
                <m:r>
                  <m:rPr>
                    <m:sty m:val="p"/>
                  </m:rPr>
                  <w:rPr>
                    <w:rFonts w:ascii="Cambria Math" w:hint="eastAsia"/>
                    <w:color w:val="000000" w:themeColor="text1"/>
                    <w:szCs w:val="21"/>
                    <w:lang w:eastAsia="zh-TW"/>
                    <w:rPrChange w:id="772" w:author="Administrator" w:date="2019-07-29T21:35:00Z">
                      <w:rPr>
                        <w:rFonts w:ascii="Cambria Math" w:hAnsi="Cambria Math" w:hint="eastAsia"/>
                        <w:color w:val="000000" w:themeColor="text1"/>
                        <w:szCs w:val="21"/>
                        <w:u w:val="single"/>
                        <w:lang w:eastAsia="zh-TW"/>
                      </w:rPr>
                    </w:rPrChange>
                  </w:rPr>
                  <m:t>0</m:t>
                </m:r>
                <m:r>
                  <w:rPr>
                    <w:rFonts w:ascii="Cambria Math" w:hAnsi="Cambria Math" w:hint="eastAsia"/>
                    <w:color w:val="000000" w:themeColor="text1"/>
                    <w:szCs w:val="21"/>
                    <w:lang w:eastAsia="zh-TW"/>
                    <w:rPrChange w:id="773" w:author="Administrator" w:date="2019-07-29T21:35:00Z">
                      <w:rPr>
                        <w:rFonts w:ascii="Cambria Math" w:hAnsi="Cambria Math" w:hint="eastAsia"/>
                        <w:color w:val="000000" w:themeColor="text1"/>
                        <w:szCs w:val="21"/>
                        <w:u w:val="single"/>
                        <w:lang w:eastAsia="zh-TW"/>
                      </w:rPr>
                    </w:rPrChange>
                  </w:rPr>
                  <m:t>z</m:t>
                </m:r>
              </m:sub>
            </m:sSub>
            <m:r>
              <m:rPr>
                <m:sty m:val="p"/>
              </m:rPr>
              <w:rPr>
                <w:rFonts w:ascii="Cambria Math" w:hint="eastAsia"/>
                <w:color w:val="000000" w:themeColor="text1"/>
                <w:szCs w:val="21"/>
                <w:lang w:eastAsia="zh-TW"/>
                <w:rPrChange w:id="774" w:author="Administrator" w:date="2019-07-29T21:35:00Z">
                  <w:rPr>
                    <w:rFonts w:ascii="Cambria Math" w:hAnsi="Cambria Math" w:hint="eastAsia"/>
                    <w:color w:val="000000" w:themeColor="text1"/>
                    <w:szCs w:val="21"/>
                    <w:u w:val="single"/>
                    <w:lang w:eastAsia="zh-TW"/>
                  </w:rPr>
                </w:rPrChange>
              </w:rPr>
              <m:t>+</m:t>
            </m:r>
            <m:f>
              <m:fPr>
                <m:ctrlPr>
                  <w:rPr>
                    <w:rFonts w:ascii="Cambria Math" w:hAnsi="Cambria Math"/>
                    <w:color w:val="000000" w:themeColor="text1"/>
                    <w:szCs w:val="21"/>
                    <w:lang w:eastAsia="zh-TW"/>
                  </w:rPr>
                </m:ctrlPr>
              </m:fPr>
              <m:num>
                <m:r>
                  <m:rPr>
                    <m:sty m:val="p"/>
                  </m:rPr>
                  <w:rPr>
                    <w:rFonts w:ascii="Cambria Math" w:hint="eastAsia"/>
                    <w:color w:val="000000" w:themeColor="text1"/>
                    <w:szCs w:val="21"/>
                    <w:lang w:eastAsia="zh-TW"/>
                    <w:rPrChange w:id="775" w:author="Administrator" w:date="2019-07-29T21:35:00Z">
                      <w:rPr>
                        <w:rFonts w:ascii="Cambria Math" w:hAnsi="Cambria Math" w:hint="eastAsia"/>
                        <w:color w:val="000000" w:themeColor="text1"/>
                        <w:szCs w:val="21"/>
                        <w:u w:val="single"/>
                        <w:lang w:eastAsia="zh-TW"/>
                      </w:rPr>
                    </w:rPrChange>
                  </w:rPr>
                  <m:t>1</m:t>
                </m:r>
              </m:num>
              <m:den>
                <m:r>
                  <m:rPr>
                    <m:sty m:val="p"/>
                  </m:rPr>
                  <w:rPr>
                    <w:rFonts w:ascii="Cambria Math" w:hint="eastAsia"/>
                    <w:color w:val="000000" w:themeColor="text1"/>
                    <w:szCs w:val="21"/>
                    <w:lang w:eastAsia="zh-TW"/>
                    <w:rPrChange w:id="776" w:author="Administrator" w:date="2019-07-29T21:35:00Z">
                      <w:rPr>
                        <w:rFonts w:ascii="Cambria Math" w:hAnsi="Cambria Math" w:hint="eastAsia"/>
                        <w:color w:val="000000" w:themeColor="text1"/>
                        <w:szCs w:val="21"/>
                        <w:u w:val="single"/>
                        <w:lang w:eastAsia="zh-TW"/>
                      </w:rPr>
                    </w:rPrChange>
                  </w:rPr>
                  <m:t>3</m:t>
                </m:r>
              </m:den>
            </m:f>
            <m:sSub>
              <m:sSubPr>
                <m:ctrlPr>
                  <w:rPr>
                    <w:rFonts w:ascii="Cambria Math" w:hAnsi="Cambria Math"/>
                    <w:color w:val="000000" w:themeColor="text1"/>
                    <w:szCs w:val="21"/>
                    <w:lang w:eastAsia="zh-TW"/>
                  </w:rPr>
                </m:ctrlPr>
              </m:sSubPr>
              <m:e>
                <m:r>
                  <w:rPr>
                    <w:rFonts w:ascii="Cambria Math" w:hAnsi="Cambria Math" w:hint="eastAsia"/>
                    <w:color w:val="000000" w:themeColor="text1"/>
                    <w:szCs w:val="21"/>
                    <w:lang w:eastAsia="zh-TW"/>
                    <w:rPrChange w:id="777" w:author="Administrator" w:date="2019-07-29T21:35:00Z">
                      <w:rPr>
                        <w:rFonts w:ascii="Cambria Math" w:hAnsi="Cambria Math" w:hint="eastAsia"/>
                        <w:color w:val="000000" w:themeColor="text1"/>
                        <w:szCs w:val="21"/>
                        <w:u w:val="single"/>
                        <w:lang w:eastAsia="zh-TW"/>
                      </w:rPr>
                    </w:rPrChange>
                  </w:rPr>
                  <m:t>r</m:t>
                </m:r>
              </m:e>
              <m:sub>
                <m:r>
                  <m:rPr>
                    <m:sty m:val="p"/>
                  </m:rPr>
                  <w:rPr>
                    <w:rFonts w:ascii="Cambria Math" w:hint="eastAsia"/>
                    <w:color w:val="000000" w:themeColor="text1"/>
                    <w:szCs w:val="21"/>
                    <w:lang w:eastAsia="zh-TW"/>
                    <w:rPrChange w:id="778" w:author="Administrator" w:date="2019-07-29T21:35:00Z">
                      <w:rPr>
                        <w:rFonts w:ascii="Cambria Math" w:hAnsi="Cambria Math" w:hint="eastAsia"/>
                        <w:color w:val="000000" w:themeColor="text1"/>
                        <w:szCs w:val="21"/>
                        <w:u w:val="single"/>
                        <w:lang w:eastAsia="zh-TW"/>
                      </w:rPr>
                    </w:rPrChange>
                  </w:rPr>
                  <m:t>01</m:t>
                </m:r>
                <m:r>
                  <w:rPr>
                    <w:rFonts w:ascii="Cambria Math" w:hAnsi="Cambria Math" w:hint="eastAsia"/>
                    <w:color w:val="000000" w:themeColor="text1"/>
                    <w:szCs w:val="21"/>
                    <w:lang w:eastAsia="zh-TW"/>
                    <w:rPrChange w:id="779" w:author="Administrator" w:date="2019-07-29T21:35:00Z">
                      <w:rPr>
                        <w:rFonts w:ascii="Cambria Math" w:hAnsi="Cambria Math" w:hint="eastAsia"/>
                        <w:color w:val="000000" w:themeColor="text1"/>
                        <w:szCs w:val="21"/>
                        <w:u w:val="single"/>
                        <w:lang w:eastAsia="zh-TW"/>
                      </w:rPr>
                    </w:rPrChange>
                  </w:rPr>
                  <m:t>z</m:t>
                </m:r>
              </m:sub>
            </m:sSub>
            <m:r>
              <m:rPr>
                <m:sty m:val="p"/>
              </m:rPr>
              <w:rPr>
                <w:rFonts w:ascii="Cambria Math" w:hint="eastAsia"/>
                <w:color w:val="000000" w:themeColor="text1"/>
                <w:szCs w:val="21"/>
                <w:lang w:eastAsia="zh-TW"/>
                <w:rPrChange w:id="780" w:author="Administrator" w:date="2019-07-29T21:35:00Z">
                  <w:rPr>
                    <w:rFonts w:ascii="Cambria Math" w:hAnsi="Cambria Math" w:hint="eastAsia"/>
                    <w:color w:val="000000" w:themeColor="text1"/>
                    <w:szCs w:val="21"/>
                    <w:u w:val="single"/>
                    <w:lang w:eastAsia="zh-TW"/>
                  </w:rPr>
                </w:rPrChange>
              </w:rPr>
              <m:t>+</m:t>
            </m:r>
            <m:f>
              <m:fPr>
                <m:ctrlPr>
                  <w:rPr>
                    <w:rFonts w:ascii="Cambria Math" w:hAnsi="Cambria Math"/>
                    <w:color w:val="000000" w:themeColor="text1"/>
                    <w:szCs w:val="21"/>
                    <w:lang w:eastAsia="zh-TW"/>
                  </w:rPr>
                </m:ctrlPr>
              </m:fPr>
              <m:num>
                <m:r>
                  <m:rPr>
                    <m:sty m:val="p"/>
                  </m:rPr>
                  <w:rPr>
                    <w:rFonts w:ascii="Cambria Math" w:hint="eastAsia"/>
                    <w:color w:val="000000" w:themeColor="text1"/>
                    <w:szCs w:val="21"/>
                    <w:lang w:eastAsia="zh-TW"/>
                    <w:rPrChange w:id="781" w:author="Administrator" w:date="2019-07-29T21:35:00Z">
                      <w:rPr>
                        <w:rFonts w:ascii="Cambria Math" w:hAnsi="Cambria Math" w:hint="eastAsia"/>
                        <w:color w:val="000000" w:themeColor="text1"/>
                        <w:szCs w:val="21"/>
                        <w:u w:val="single"/>
                        <w:lang w:eastAsia="zh-TW"/>
                      </w:rPr>
                    </w:rPrChange>
                  </w:rPr>
                  <m:t>1</m:t>
                </m:r>
              </m:num>
              <m:den>
                <m:r>
                  <m:rPr>
                    <m:sty m:val="p"/>
                  </m:rPr>
                  <w:rPr>
                    <w:rFonts w:ascii="Cambria Math" w:hint="eastAsia"/>
                    <w:color w:val="000000" w:themeColor="text1"/>
                    <w:szCs w:val="21"/>
                    <w:lang w:eastAsia="zh-TW"/>
                    <w:rPrChange w:id="782" w:author="Administrator" w:date="2019-07-29T21:35:00Z">
                      <w:rPr>
                        <w:rFonts w:ascii="Cambria Math" w:hAnsi="Cambria Math" w:hint="eastAsia"/>
                        <w:color w:val="000000" w:themeColor="text1"/>
                        <w:szCs w:val="21"/>
                        <w:u w:val="single"/>
                        <w:lang w:eastAsia="zh-TW"/>
                      </w:rPr>
                    </w:rPrChange>
                  </w:rPr>
                  <m:t>3</m:t>
                </m:r>
              </m:den>
            </m:f>
            <m:sSub>
              <m:sSubPr>
                <m:ctrlPr>
                  <w:rPr>
                    <w:rFonts w:ascii="Cambria Math" w:hAnsi="Cambria Math"/>
                    <w:color w:val="000000" w:themeColor="text1"/>
                    <w:szCs w:val="21"/>
                    <w:lang w:eastAsia="zh-TW"/>
                  </w:rPr>
                </m:ctrlPr>
              </m:sSubPr>
              <m:e>
                <m:r>
                  <w:rPr>
                    <w:rFonts w:ascii="Cambria Math" w:hAnsi="Cambria Math" w:hint="eastAsia"/>
                    <w:color w:val="000000" w:themeColor="text1"/>
                    <w:szCs w:val="21"/>
                    <w:lang w:eastAsia="zh-TW"/>
                    <w:rPrChange w:id="783" w:author="Administrator" w:date="2019-07-29T21:35:00Z">
                      <w:rPr>
                        <w:rFonts w:ascii="Cambria Math" w:hAnsi="Cambria Math" w:hint="eastAsia"/>
                        <w:color w:val="000000" w:themeColor="text1"/>
                        <w:szCs w:val="21"/>
                        <w:u w:val="single"/>
                        <w:lang w:eastAsia="zh-TW"/>
                      </w:rPr>
                    </w:rPrChange>
                  </w:rPr>
                  <m:t>r</m:t>
                </m:r>
              </m:e>
              <m:sub>
                <m:r>
                  <m:rPr>
                    <m:sty m:val="p"/>
                  </m:rPr>
                  <w:rPr>
                    <w:rFonts w:ascii="Cambria Math" w:hint="eastAsia"/>
                    <w:color w:val="000000" w:themeColor="text1"/>
                    <w:szCs w:val="21"/>
                    <w:lang w:eastAsia="zh-TW"/>
                    <w:rPrChange w:id="784" w:author="Administrator" w:date="2019-07-29T21:35:00Z">
                      <w:rPr>
                        <w:rFonts w:ascii="Cambria Math" w:hAnsi="Cambria Math" w:hint="eastAsia"/>
                        <w:color w:val="000000" w:themeColor="text1"/>
                        <w:szCs w:val="21"/>
                        <w:u w:val="single"/>
                        <w:lang w:eastAsia="zh-TW"/>
                      </w:rPr>
                    </w:rPrChange>
                  </w:rPr>
                  <m:t>02</m:t>
                </m:r>
                <m:r>
                  <w:rPr>
                    <w:rFonts w:ascii="Cambria Math" w:hAnsi="Cambria Math" w:hint="eastAsia"/>
                    <w:color w:val="000000" w:themeColor="text1"/>
                    <w:szCs w:val="21"/>
                    <w:lang w:eastAsia="zh-TW"/>
                    <w:rPrChange w:id="785" w:author="Administrator" w:date="2019-07-29T21:35:00Z">
                      <w:rPr>
                        <w:rFonts w:ascii="Cambria Math" w:hAnsi="Cambria Math" w:hint="eastAsia"/>
                        <w:color w:val="000000" w:themeColor="text1"/>
                        <w:szCs w:val="21"/>
                        <w:u w:val="single"/>
                        <w:lang w:eastAsia="zh-TW"/>
                      </w:rPr>
                    </w:rPrChange>
                  </w:rPr>
                  <m:t>z</m:t>
                </m:r>
              </m:sub>
            </m:sSub>
          </m:e>
        </m:d>
      </m:oMath>
      <w:r w:rsidRPr="001203FB">
        <w:rPr>
          <w:rFonts w:hint="eastAsia"/>
          <w:color w:val="000000" w:themeColor="text1"/>
          <w:szCs w:val="21"/>
          <w:lang w:eastAsia="zh-TW"/>
          <w:rPrChange w:id="786" w:author="Administrator" w:date="2019-07-29T21:35:00Z">
            <w:rPr>
              <w:rFonts w:hint="eastAsia"/>
              <w:color w:val="000000" w:themeColor="text1"/>
              <w:szCs w:val="21"/>
              <w:u w:val="single"/>
              <w:lang w:eastAsia="zh-TW"/>
            </w:rPr>
          </w:rPrChange>
        </w:rPr>
        <w:t>即為三角形面積壓力作用中心的深度。</w:t>
      </w:r>
      <m:oMath>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787" w:author="Administrator" w:date="2019-07-29T21:35:00Z">
                  <w:rPr>
                    <w:rFonts w:ascii="Cambria Math" w:hAnsi="Cambria Math" w:hint="eastAsia"/>
                    <w:color w:val="000000" w:themeColor="text1"/>
                    <w:szCs w:val="21"/>
                    <w:u w:val="single"/>
                    <w:lang w:eastAsia="zh-TW"/>
                  </w:rPr>
                </w:rPrChange>
              </w:rPr>
              <m:t>P</m:t>
            </m:r>
          </m:e>
        </m:acc>
      </m:oMath>
      <w:r w:rsidRPr="001203FB">
        <w:rPr>
          <w:rFonts w:hint="eastAsia"/>
          <w:color w:val="000000" w:themeColor="text1"/>
          <w:szCs w:val="21"/>
          <w:lang w:eastAsia="zh-TW"/>
          <w:rPrChange w:id="788" w:author="Administrator" w:date="2019-07-29T21:35:00Z">
            <w:rPr>
              <w:rFonts w:hint="eastAsia"/>
              <w:color w:val="000000" w:themeColor="text1"/>
              <w:szCs w:val="21"/>
              <w:u w:val="single"/>
              <w:lang w:eastAsia="zh-TW"/>
            </w:rPr>
          </w:rPrChange>
        </w:rPr>
        <w:t>為一空間向量，與三角形平面法向量平行，取其在</w:t>
      </w:r>
      <w:r w:rsidRPr="001203FB">
        <w:rPr>
          <w:color w:val="000000" w:themeColor="text1"/>
          <w:szCs w:val="21"/>
          <w:lang w:eastAsia="zh-TW"/>
          <w:rPrChange w:id="789" w:author="Administrator" w:date="2019-07-29T21:35:00Z">
            <w:rPr>
              <w:color w:val="000000" w:themeColor="text1"/>
              <w:szCs w:val="21"/>
              <w:u w:val="single"/>
              <w:lang w:eastAsia="zh-TW"/>
            </w:rPr>
          </w:rPrChange>
        </w:rPr>
        <w:t>z</w:t>
      </w:r>
      <w:r w:rsidRPr="001203FB">
        <w:rPr>
          <w:rFonts w:hint="eastAsia"/>
          <w:color w:val="000000" w:themeColor="text1"/>
          <w:szCs w:val="21"/>
          <w:lang w:eastAsia="zh-TW"/>
          <w:rPrChange w:id="790" w:author="Administrator" w:date="2019-07-29T21:35:00Z">
            <w:rPr>
              <w:rFonts w:hint="eastAsia"/>
              <w:color w:val="000000" w:themeColor="text1"/>
              <w:szCs w:val="21"/>
              <w:u w:val="single"/>
              <w:lang w:eastAsia="zh-TW"/>
            </w:rPr>
          </w:rPrChange>
        </w:rPr>
        <w:t>軸方向之分量即為浮力。而由作用力向量</w:t>
      </w:r>
      <m:oMath>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791" w:author="Administrator" w:date="2019-07-29T21:35:00Z">
                  <w:rPr>
                    <w:rFonts w:ascii="Cambria Math" w:hAnsi="Cambria Math" w:hint="eastAsia"/>
                    <w:color w:val="000000" w:themeColor="text1"/>
                    <w:szCs w:val="21"/>
                    <w:u w:val="single"/>
                    <w:lang w:eastAsia="zh-TW"/>
                  </w:rPr>
                </w:rPrChange>
              </w:rPr>
              <m:t>P</m:t>
            </m:r>
          </m:e>
        </m:acc>
      </m:oMath>
      <w:r w:rsidRPr="001203FB">
        <w:rPr>
          <w:rFonts w:hint="eastAsia"/>
          <w:color w:val="000000" w:themeColor="text1"/>
          <w:szCs w:val="21"/>
          <w:lang w:eastAsia="zh-TW"/>
          <w:rPrChange w:id="792" w:author="Administrator" w:date="2019-07-29T21:35:00Z">
            <w:rPr>
              <w:rFonts w:hint="eastAsia"/>
              <w:color w:val="000000" w:themeColor="text1"/>
              <w:szCs w:val="21"/>
              <w:u w:val="single"/>
              <w:lang w:eastAsia="zh-TW"/>
            </w:rPr>
          </w:rPrChange>
        </w:rPr>
        <w:t>產生的力矩</w:t>
      </w:r>
      <m:oMath>
        <m:acc>
          <m:accPr>
            <m:chr m:val="⃗"/>
            <m:ctrlPr>
              <w:rPr>
                <w:rFonts w:ascii="Cambria Math" w:hAnsi="Cambria Math"/>
                <w:i/>
                <w:color w:val="000000" w:themeColor="text1"/>
                <w:kern w:val="0"/>
                <w:sz w:val="20"/>
                <w:szCs w:val="20"/>
                <w:lang w:val="en-AU"/>
              </w:rPr>
            </m:ctrlPr>
          </m:accPr>
          <m:e>
            <m:r>
              <w:rPr>
                <w:rFonts w:ascii="Cambria Math" w:hAnsi="Cambria Math" w:hint="eastAsia"/>
                <w:color w:val="000000" w:themeColor="text1"/>
                <w:kern w:val="0"/>
                <w:sz w:val="20"/>
                <w:szCs w:val="20"/>
                <w:lang w:val="en-AU" w:eastAsia="zh-TW"/>
                <w:rPrChange w:id="793" w:author="Administrator" w:date="2019-07-29T21:35:00Z">
                  <w:rPr>
                    <w:rFonts w:ascii="Cambria Math" w:hAnsi="Cambria Math" w:hint="eastAsia"/>
                    <w:color w:val="000000" w:themeColor="text1"/>
                    <w:kern w:val="0"/>
                    <w:sz w:val="20"/>
                    <w:szCs w:val="20"/>
                    <w:u w:val="single"/>
                    <w:lang w:val="en-AU" w:eastAsia="zh-TW"/>
                  </w:rPr>
                </w:rPrChange>
              </w:rPr>
              <m:t>M</m:t>
            </m:r>
          </m:e>
        </m:acc>
      </m:oMath>
      <w:r w:rsidRPr="001203FB">
        <w:rPr>
          <w:rFonts w:hint="eastAsia"/>
          <w:color w:val="000000" w:themeColor="text1"/>
          <w:kern w:val="0"/>
          <w:sz w:val="20"/>
          <w:szCs w:val="20"/>
          <w:lang w:val="en-AU" w:eastAsia="zh-TW"/>
          <w:rPrChange w:id="794" w:author="Administrator" w:date="2019-07-29T21:35:00Z">
            <w:rPr>
              <w:rFonts w:hint="eastAsia"/>
              <w:color w:val="000000" w:themeColor="text1"/>
              <w:kern w:val="0"/>
              <w:sz w:val="20"/>
              <w:szCs w:val="20"/>
              <w:u w:val="single"/>
              <w:lang w:val="en-AU" w:eastAsia="zh-TW"/>
            </w:rPr>
          </w:rPrChange>
        </w:rPr>
        <w:t>可以相同方式加以推導：</w:t>
      </w:r>
    </w:p>
    <w:p w:rsidR="00000000" w:rsidRDefault="00BE6B4F">
      <w:pPr>
        <w:jc w:val="right"/>
        <w:rPr>
          <w:color w:val="000000" w:themeColor="text1"/>
          <w:szCs w:val="21"/>
          <w:lang w:val="en-AU"/>
        </w:rPr>
        <w:pPrChange w:id="795" w:author="中国造船-许" w:date="2019-07-26T10:40:00Z">
          <w:pPr>
            <w:jc w:val="left"/>
          </w:pPr>
        </w:pPrChange>
      </w:pPr>
      <w:r w:rsidRPr="007A7090">
        <w:rPr>
          <w:color w:val="000000" w:themeColor="text1"/>
          <w:position w:val="-70"/>
          <w:szCs w:val="21"/>
          <w:lang w:val="en-AU" w:eastAsia="zh-TW"/>
          <w:rPrChange w:id="796" w:author="Administrator" w:date="2019-07-29T21:35:00Z">
            <w:rPr>
              <w:color w:val="000000" w:themeColor="text1"/>
              <w:position w:val="-70"/>
              <w:szCs w:val="21"/>
              <w:lang w:val="en-AU" w:eastAsia="zh-TW"/>
            </w:rPr>
          </w:rPrChange>
        </w:rPr>
        <w:object w:dxaOrig="7500" w:dyaOrig="1540">
          <v:shape id="_x0000_i1036" type="#_x0000_t75" style="width:375.5pt;height:77pt" o:ole="">
            <v:imagedata r:id="rId33" o:title=""/>
          </v:shape>
          <o:OLEObject Type="Embed" ProgID="Equation.DSMT4" ShapeID="_x0000_i1036" DrawAspect="Content" ObjectID="_1626509801" r:id="rId34"/>
        </w:object>
      </w:r>
      <w:r w:rsidR="001203FB" w:rsidRPr="001203FB">
        <w:rPr>
          <w:color w:val="000000" w:themeColor="text1"/>
          <w:szCs w:val="21"/>
          <w:lang w:val="en-AU" w:eastAsia="zh-TW"/>
          <w:rPrChange w:id="797" w:author="Administrator" w:date="2019-07-29T21:35:00Z">
            <w:rPr>
              <w:color w:val="000000" w:themeColor="text1"/>
              <w:szCs w:val="21"/>
              <w:u w:val="single"/>
              <w:lang w:val="en-AU" w:eastAsia="zh-TW"/>
            </w:rPr>
          </w:rPrChange>
        </w:rPr>
        <w:t xml:space="preserve"> </w:t>
      </w:r>
      <w:r w:rsidR="001203FB" w:rsidRPr="001203FB">
        <w:rPr>
          <w:rFonts w:eastAsiaTheme="minorEastAsia"/>
          <w:color w:val="000000" w:themeColor="text1"/>
          <w:szCs w:val="21"/>
          <w:lang w:val="en-AU" w:eastAsia="zh-TW"/>
          <w:rPrChange w:id="798" w:author="Administrator" w:date="2019-07-29T21:35:00Z">
            <w:rPr>
              <w:rFonts w:asciiTheme="minorEastAsia" w:eastAsiaTheme="minorEastAsia" w:hAnsiTheme="minorEastAsia"/>
              <w:color w:val="000000" w:themeColor="text1"/>
              <w:szCs w:val="21"/>
              <w:u w:val="single"/>
              <w:lang w:val="en-AU" w:eastAsia="zh-TW"/>
            </w:rPr>
          </w:rPrChange>
        </w:rPr>
        <w:t xml:space="preserve"> </w:t>
      </w:r>
      <w:del w:id="799" w:author="Administrator" w:date="2019-07-29T21:30:00Z">
        <w:r w:rsidR="001203FB" w:rsidRPr="001203FB">
          <w:rPr>
            <w:color w:val="000000" w:themeColor="text1"/>
            <w:szCs w:val="21"/>
            <w:lang w:val="en-AU" w:eastAsia="zh-TW"/>
            <w:rPrChange w:id="800" w:author="Administrator" w:date="2019-07-29T21:35:00Z">
              <w:rPr>
                <w:color w:val="000000" w:themeColor="text1"/>
                <w:szCs w:val="21"/>
                <w:u w:val="single"/>
                <w:lang w:val="en-AU" w:eastAsia="zh-TW"/>
              </w:rPr>
            </w:rPrChange>
          </w:rPr>
          <w:delText>(12)</w:delText>
        </w:r>
      </w:del>
      <w:ins w:id="801" w:author="Administrator" w:date="2019-07-29T21:30:00Z">
        <w:r w:rsidR="001203FB" w:rsidRPr="001203FB">
          <w:rPr>
            <w:rFonts w:hint="eastAsia"/>
            <w:color w:val="000000" w:themeColor="text1"/>
            <w:szCs w:val="21"/>
            <w:lang w:val="en-AU"/>
            <w:rPrChange w:id="802" w:author="Administrator" w:date="2019-07-29T21:35:00Z">
              <w:rPr>
                <w:rFonts w:hint="eastAsia"/>
                <w:color w:val="000000" w:themeColor="text1"/>
                <w:szCs w:val="21"/>
                <w:u w:val="single"/>
                <w:lang w:val="en-AU"/>
              </w:rPr>
            </w:rPrChange>
          </w:rPr>
          <w:t>（</w:t>
        </w:r>
        <w:r w:rsidR="001203FB" w:rsidRPr="001203FB">
          <w:rPr>
            <w:color w:val="000000" w:themeColor="text1"/>
            <w:szCs w:val="21"/>
            <w:lang w:val="en-AU"/>
            <w:rPrChange w:id="803" w:author="Administrator" w:date="2019-07-29T21:35:00Z">
              <w:rPr>
                <w:color w:val="000000" w:themeColor="text1"/>
                <w:szCs w:val="21"/>
                <w:u w:val="single"/>
                <w:lang w:val="en-AU"/>
              </w:rPr>
            </w:rPrChange>
          </w:rPr>
          <w:t>12</w:t>
        </w:r>
        <w:r w:rsidR="001203FB" w:rsidRPr="001203FB">
          <w:rPr>
            <w:rFonts w:hint="eastAsia"/>
            <w:color w:val="000000" w:themeColor="text1"/>
            <w:szCs w:val="21"/>
            <w:lang w:val="en-AU"/>
            <w:rPrChange w:id="804" w:author="Administrator" w:date="2019-07-29T21:35:00Z">
              <w:rPr>
                <w:rFonts w:hint="eastAsia"/>
                <w:color w:val="000000" w:themeColor="text1"/>
                <w:szCs w:val="21"/>
                <w:u w:val="single"/>
                <w:lang w:val="en-AU"/>
              </w:rPr>
            </w:rPrChange>
          </w:rPr>
          <w:t>）</w:t>
        </w:r>
      </w:ins>
    </w:p>
    <w:p w:rsidR="004045E1" w:rsidRPr="007A7090" w:rsidRDefault="001203FB" w:rsidP="0042731C">
      <w:pPr>
        <w:rPr>
          <w:color w:val="000000" w:themeColor="text1"/>
          <w:szCs w:val="21"/>
          <w:lang w:eastAsia="zh-TW"/>
        </w:rPr>
      </w:pPr>
      <w:r w:rsidRPr="001203FB">
        <w:rPr>
          <w:rFonts w:hint="eastAsia"/>
          <w:color w:val="000000" w:themeColor="text1"/>
          <w:szCs w:val="21"/>
          <w:lang w:eastAsia="zh-TW"/>
          <w:rPrChange w:id="805" w:author="Administrator" w:date="2019-07-29T21:35:00Z">
            <w:rPr>
              <w:rFonts w:hint="eastAsia"/>
              <w:color w:val="000000" w:themeColor="text1"/>
              <w:szCs w:val="21"/>
              <w:u w:val="single"/>
              <w:lang w:eastAsia="zh-TW"/>
            </w:rPr>
          </w:rPrChange>
        </w:rPr>
        <w:t>將各項分別積分，可得</w:t>
      </w:r>
    </w:p>
    <w:p w:rsidR="00000000" w:rsidRDefault="003315A2">
      <w:pPr>
        <w:jc w:val="right"/>
        <w:rPr>
          <w:color w:val="000000" w:themeColor="text1"/>
          <w:szCs w:val="21"/>
        </w:rPr>
        <w:pPrChange w:id="806" w:author="中国造船-许" w:date="2019-07-26T10:40:00Z">
          <w:pPr/>
        </w:pPrChange>
      </w:pPr>
      <w:r w:rsidRPr="007A7090">
        <w:rPr>
          <w:color w:val="000000" w:themeColor="text1"/>
          <w:position w:val="-68"/>
          <w:szCs w:val="21"/>
          <w:lang w:eastAsia="zh-TW"/>
          <w:rPrChange w:id="807" w:author="Administrator" w:date="2019-07-29T21:35:00Z">
            <w:rPr>
              <w:color w:val="000000" w:themeColor="text1"/>
              <w:position w:val="-68"/>
              <w:szCs w:val="21"/>
              <w:lang w:eastAsia="zh-TW"/>
            </w:rPr>
          </w:rPrChange>
        </w:rPr>
        <w:object w:dxaOrig="7699" w:dyaOrig="1480">
          <v:shape id="_x0000_i1037" type="#_x0000_t75" style="width:384.5pt;height:74pt" o:ole="">
            <v:imagedata r:id="rId35" o:title=""/>
          </v:shape>
          <o:OLEObject Type="Embed" ProgID="Equation.DSMT4" ShapeID="_x0000_i1037" DrawAspect="Content" ObjectID="_1626509802" r:id="rId36"/>
        </w:object>
      </w:r>
      <w:ins w:id="808" w:author="中国造船-许" w:date="2019-07-26T10:40:00Z">
        <w:r w:rsidR="001203FB" w:rsidRPr="001203FB">
          <w:rPr>
            <w:color w:val="000000" w:themeColor="text1"/>
            <w:szCs w:val="21"/>
            <w:rPrChange w:id="809" w:author="Administrator" w:date="2019-07-29T21:35:00Z">
              <w:rPr>
                <w:color w:val="000000" w:themeColor="text1"/>
                <w:szCs w:val="21"/>
                <w:u w:val="single"/>
              </w:rPr>
            </w:rPrChange>
          </w:rPr>
          <w:t xml:space="preserve">  </w:t>
        </w:r>
      </w:ins>
      <w:del w:id="810" w:author="Administrator" w:date="2019-07-29T21:31:00Z">
        <w:r w:rsidR="001203FB" w:rsidRPr="001203FB">
          <w:rPr>
            <w:color w:val="000000" w:themeColor="text1"/>
            <w:szCs w:val="21"/>
            <w:lang w:val="en-AU" w:eastAsia="zh-TW"/>
            <w:rPrChange w:id="811" w:author="Administrator" w:date="2019-07-29T21:35:00Z">
              <w:rPr>
                <w:color w:val="000000" w:themeColor="text1"/>
                <w:szCs w:val="21"/>
                <w:u w:val="single"/>
                <w:lang w:val="en-AU" w:eastAsia="zh-TW"/>
              </w:rPr>
            </w:rPrChange>
          </w:rPr>
          <w:delText>(13)</w:delText>
        </w:r>
      </w:del>
      <w:ins w:id="812" w:author="Administrator" w:date="2019-07-29T21:31:00Z">
        <w:r w:rsidR="001203FB" w:rsidRPr="001203FB">
          <w:rPr>
            <w:rFonts w:hint="eastAsia"/>
            <w:color w:val="000000" w:themeColor="text1"/>
            <w:szCs w:val="21"/>
            <w:lang w:val="en-AU"/>
            <w:rPrChange w:id="813" w:author="Administrator" w:date="2019-07-29T21:35:00Z">
              <w:rPr>
                <w:rFonts w:hint="eastAsia"/>
                <w:color w:val="000000" w:themeColor="text1"/>
                <w:szCs w:val="21"/>
                <w:u w:val="single"/>
                <w:lang w:val="en-AU"/>
              </w:rPr>
            </w:rPrChange>
          </w:rPr>
          <w:t>（</w:t>
        </w:r>
        <w:r w:rsidR="001203FB" w:rsidRPr="001203FB">
          <w:rPr>
            <w:color w:val="000000" w:themeColor="text1"/>
            <w:szCs w:val="21"/>
            <w:lang w:val="en-AU"/>
            <w:rPrChange w:id="814" w:author="Administrator" w:date="2019-07-29T21:35:00Z">
              <w:rPr>
                <w:color w:val="000000" w:themeColor="text1"/>
                <w:szCs w:val="21"/>
                <w:u w:val="single"/>
                <w:lang w:val="en-AU"/>
              </w:rPr>
            </w:rPrChange>
          </w:rPr>
          <w:t>13</w:t>
        </w:r>
        <w:r w:rsidR="001203FB" w:rsidRPr="001203FB">
          <w:rPr>
            <w:rFonts w:hint="eastAsia"/>
            <w:color w:val="000000" w:themeColor="text1"/>
            <w:szCs w:val="21"/>
            <w:lang w:val="en-AU"/>
            <w:rPrChange w:id="815" w:author="Administrator" w:date="2019-07-29T21:35:00Z">
              <w:rPr>
                <w:rFonts w:hint="eastAsia"/>
                <w:color w:val="000000" w:themeColor="text1"/>
                <w:szCs w:val="21"/>
                <w:u w:val="single"/>
                <w:lang w:val="en-AU"/>
              </w:rPr>
            </w:rPrChange>
          </w:rPr>
          <w:t>）</w:t>
        </w:r>
      </w:ins>
    </w:p>
    <w:p w:rsidR="004A4640" w:rsidRPr="007A7090" w:rsidRDefault="001203FB" w:rsidP="0042731C">
      <w:pPr>
        <w:rPr>
          <w:color w:val="000000" w:themeColor="text1"/>
          <w:szCs w:val="21"/>
          <w:lang w:eastAsia="zh-TW"/>
        </w:rPr>
      </w:pPr>
      <w:r w:rsidRPr="001203FB">
        <w:rPr>
          <w:rFonts w:hint="eastAsia"/>
          <w:color w:val="000000" w:themeColor="text1"/>
          <w:szCs w:val="21"/>
          <w:lang w:eastAsia="zh-TW"/>
          <w:rPrChange w:id="816" w:author="Administrator" w:date="2019-07-29T21:35:00Z">
            <w:rPr>
              <w:rFonts w:hint="eastAsia"/>
              <w:color w:val="000000" w:themeColor="text1"/>
              <w:szCs w:val="21"/>
              <w:u w:val="single"/>
              <w:lang w:eastAsia="zh-TW"/>
            </w:rPr>
          </w:rPrChange>
        </w:rPr>
        <w:t>代入壓力中心點向量</w:t>
      </w:r>
      <m:oMath>
        <m:sSub>
          <m:sSubPr>
            <m:ctrlPr>
              <w:rPr>
                <w:rFonts w:ascii="Cambria Math" w:hAnsi="Cambria Math"/>
                <w:color w:val="000000" w:themeColor="text1"/>
                <w:szCs w:val="21"/>
                <w:lang w:eastAsia="zh-TW"/>
              </w:rPr>
            </m:ctrlPr>
          </m:sSubPr>
          <m:e>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817" w:author="Administrator" w:date="2019-07-29T21:35:00Z">
                      <w:rPr>
                        <w:rFonts w:ascii="Cambria Math" w:hAnsi="Cambria Math" w:hint="eastAsia"/>
                        <w:color w:val="000000" w:themeColor="text1"/>
                        <w:szCs w:val="21"/>
                        <w:u w:val="single"/>
                        <w:lang w:eastAsia="zh-TW"/>
                      </w:rPr>
                    </w:rPrChange>
                  </w:rPr>
                  <m:t>r</m:t>
                </m:r>
              </m:e>
            </m:acc>
          </m:e>
          <m:sub>
            <m:r>
              <m:rPr>
                <m:sty m:val="p"/>
              </m:rPr>
              <w:rPr>
                <w:rFonts w:ascii="Cambria Math" w:hint="eastAsia"/>
                <w:color w:val="000000" w:themeColor="text1"/>
                <w:szCs w:val="21"/>
                <w:lang w:eastAsia="zh-TW"/>
                <w:rPrChange w:id="818" w:author="Administrator" w:date="2019-07-29T21:35:00Z">
                  <w:rPr>
                    <w:rFonts w:ascii="Cambria Math" w:hAnsi="Cambria Math" w:hint="eastAsia"/>
                    <w:color w:val="000000" w:themeColor="text1"/>
                    <w:szCs w:val="21"/>
                    <w:u w:val="single"/>
                    <w:lang w:eastAsia="zh-TW"/>
                  </w:rPr>
                </w:rPrChange>
              </w:rPr>
              <m:t>c</m:t>
            </m:r>
          </m:sub>
        </m:sSub>
      </m:oMath>
      <w:r w:rsidRPr="001203FB">
        <w:rPr>
          <w:rFonts w:hint="eastAsia"/>
          <w:color w:val="000000" w:themeColor="text1"/>
          <w:szCs w:val="21"/>
          <w:lang w:eastAsia="zh-TW"/>
          <w:rPrChange w:id="819" w:author="Administrator" w:date="2019-07-29T21:35:00Z">
            <w:rPr>
              <w:rFonts w:hint="eastAsia"/>
              <w:color w:val="000000" w:themeColor="text1"/>
              <w:szCs w:val="21"/>
              <w:u w:val="single"/>
              <w:lang w:eastAsia="zh-TW"/>
            </w:rPr>
          </w:rPrChange>
        </w:rPr>
        <w:t>，則</w:t>
      </w:r>
    </w:p>
    <w:p w:rsidR="00000000" w:rsidRDefault="001203FB">
      <w:pPr>
        <w:jc w:val="right"/>
        <w:rPr>
          <w:color w:val="000000" w:themeColor="text1"/>
          <w:szCs w:val="21"/>
        </w:rPr>
        <w:pPrChange w:id="820" w:author="中国造船-许" w:date="2019-07-26T10:40:00Z">
          <w:pPr/>
        </w:pPrChange>
      </w:pPr>
      <w:r w:rsidRPr="001203FB">
        <w:rPr>
          <w:rFonts w:eastAsiaTheme="minorEastAsia"/>
          <w:color w:val="000000" w:themeColor="text1"/>
          <w:szCs w:val="21"/>
          <w:lang w:eastAsia="zh-TW"/>
          <w:rPrChange w:id="821" w:author="Administrator" w:date="2019-07-29T21:35:00Z">
            <w:rPr>
              <w:rFonts w:asciiTheme="minorEastAsia" w:eastAsiaTheme="minorEastAsia" w:hAnsiTheme="minorEastAsia"/>
              <w:color w:val="000000" w:themeColor="text1"/>
              <w:szCs w:val="21"/>
              <w:u w:val="single"/>
              <w:lang w:eastAsia="zh-TW"/>
            </w:rPr>
          </w:rPrChange>
        </w:rPr>
        <w:t xml:space="preserve">    </w:t>
      </w:r>
      <w:r w:rsidR="003315A2" w:rsidRPr="007A7090">
        <w:rPr>
          <w:color w:val="000000" w:themeColor="text1"/>
          <w:position w:val="-30"/>
          <w:szCs w:val="21"/>
          <w:lang w:eastAsia="zh-TW"/>
          <w:rPrChange w:id="822" w:author="Administrator" w:date="2019-07-29T21:35:00Z">
            <w:rPr>
              <w:color w:val="000000" w:themeColor="text1"/>
              <w:position w:val="-30"/>
              <w:szCs w:val="21"/>
              <w:lang w:eastAsia="zh-TW"/>
            </w:rPr>
          </w:rPrChange>
        </w:rPr>
        <w:object w:dxaOrig="5480" w:dyaOrig="720">
          <v:shape id="_x0000_i1038" type="#_x0000_t75" style="width:273.5pt;height:36.5pt" o:ole="">
            <v:imagedata r:id="rId37" o:title=""/>
          </v:shape>
          <o:OLEObject Type="Embed" ProgID="Equation.DSMT4" ShapeID="_x0000_i1038" DrawAspect="Content" ObjectID="_1626509803" r:id="rId38"/>
        </w:object>
      </w:r>
      <w:r w:rsidRPr="001203FB">
        <w:rPr>
          <w:color w:val="000000" w:themeColor="text1"/>
          <w:szCs w:val="21"/>
          <w:lang w:eastAsia="zh-TW"/>
          <w:rPrChange w:id="823" w:author="Administrator" w:date="2019-07-29T21:35:00Z">
            <w:rPr>
              <w:color w:val="000000" w:themeColor="text1"/>
              <w:szCs w:val="21"/>
              <w:u w:val="single"/>
              <w:lang w:eastAsia="zh-TW"/>
            </w:rPr>
          </w:rPrChange>
        </w:rPr>
        <w:tab/>
      </w:r>
      <w:r w:rsidRPr="001203FB">
        <w:rPr>
          <w:color w:val="000000" w:themeColor="text1"/>
          <w:szCs w:val="21"/>
          <w:lang w:eastAsia="zh-TW"/>
          <w:rPrChange w:id="824" w:author="Administrator" w:date="2019-07-29T21:35:00Z">
            <w:rPr>
              <w:color w:val="000000" w:themeColor="text1"/>
              <w:szCs w:val="21"/>
              <w:u w:val="single"/>
              <w:lang w:eastAsia="zh-TW"/>
            </w:rPr>
          </w:rPrChange>
        </w:rPr>
        <w:tab/>
      </w:r>
      <w:r w:rsidRPr="001203FB">
        <w:rPr>
          <w:color w:val="000000" w:themeColor="text1"/>
          <w:szCs w:val="21"/>
          <w:lang w:eastAsia="zh-TW"/>
          <w:rPrChange w:id="825" w:author="Administrator" w:date="2019-07-29T21:35:00Z">
            <w:rPr>
              <w:color w:val="000000" w:themeColor="text1"/>
              <w:szCs w:val="21"/>
              <w:u w:val="single"/>
              <w:lang w:eastAsia="zh-TW"/>
            </w:rPr>
          </w:rPrChange>
        </w:rPr>
        <w:tab/>
      </w:r>
      <w:del w:id="826" w:author="Administrator" w:date="2019-07-29T21:31:00Z">
        <w:r w:rsidRPr="001203FB">
          <w:rPr>
            <w:color w:val="000000" w:themeColor="text1"/>
            <w:szCs w:val="21"/>
            <w:lang w:eastAsia="zh-TW"/>
            <w:rPrChange w:id="827" w:author="Administrator" w:date="2019-07-29T21:35:00Z">
              <w:rPr>
                <w:color w:val="000000" w:themeColor="text1"/>
                <w:szCs w:val="21"/>
                <w:u w:val="single"/>
                <w:lang w:eastAsia="zh-TW"/>
              </w:rPr>
            </w:rPrChange>
          </w:rPr>
          <w:tab/>
          <w:delText>(14)</w:delText>
        </w:r>
      </w:del>
      <w:ins w:id="828" w:author="Administrator" w:date="2019-07-29T21:31:00Z">
        <w:r w:rsidRPr="001203FB">
          <w:rPr>
            <w:rFonts w:hint="eastAsia"/>
            <w:color w:val="000000" w:themeColor="text1"/>
            <w:szCs w:val="21"/>
            <w:rPrChange w:id="829" w:author="Administrator" w:date="2019-07-29T21:35:00Z">
              <w:rPr>
                <w:rFonts w:hint="eastAsia"/>
                <w:color w:val="000000" w:themeColor="text1"/>
                <w:szCs w:val="21"/>
                <w:u w:val="single"/>
              </w:rPr>
            </w:rPrChange>
          </w:rPr>
          <w:t>（</w:t>
        </w:r>
        <w:r w:rsidRPr="001203FB">
          <w:rPr>
            <w:color w:val="000000" w:themeColor="text1"/>
            <w:szCs w:val="21"/>
            <w:rPrChange w:id="830" w:author="Administrator" w:date="2019-07-29T21:35:00Z">
              <w:rPr>
                <w:color w:val="000000" w:themeColor="text1"/>
                <w:szCs w:val="21"/>
                <w:u w:val="single"/>
              </w:rPr>
            </w:rPrChange>
          </w:rPr>
          <w:t>14</w:t>
        </w:r>
        <w:r w:rsidRPr="001203FB">
          <w:rPr>
            <w:rFonts w:hint="eastAsia"/>
            <w:color w:val="000000" w:themeColor="text1"/>
            <w:szCs w:val="21"/>
            <w:rPrChange w:id="831" w:author="Administrator" w:date="2019-07-29T21:35:00Z">
              <w:rPr>
                <w:rFonts w:hint="eastAsia"/>
                <w:color w:val="000000" w:themeColor="text1"/>
                <w:szCs w:val="21"/>
                <w:u w:val="single"/>
              </w:rPr>
            </w:rPrChange>
          </w:rPr>
          <w:t>）</w:t>
        </w:r>
      </w:ins>
    </w:p>
    <w:p w:rsidR="00DE6067" w:rsidRPr="007A7090" w:rsidRDefault="001203FB" w:rsidP="0042731C">
      <w:pPr>
        <w:rPr>
          <w:color w:val="000000" w:themeColor="text1"/>
          <w:szCs w:val="21"/>
          <w:lang w:eastAsia="zh-TW"/>
        </w:rPr>
      </w:pPr>
      <w:r w:rsidRPr="001203FB">
        <w:rPr>
          <w:rFonts w:hint="eastAsia"/>
          <w:color w:val="000000" w:themeColor="text1"/>
          <w:szCs w:val="21"/>
          <w:lang w:eastAsia="zh-TW"/>
          <w:rPrChange w:id="832" w:author="Administrator" w:date="2019-07-29T21:35:00Z">
            <w:rPr>
              <w:rFonts w:hint="eastAsia"/>
              <w:color w:val="000000" w:themeColor="text1"/>
              <w:szCs w:val="21"/>
              <w:u w:val="single"/>
              <w:lang w:eastAsia="zh-TW"/>
            </w:rPr>
          </w:rPrChange>
        </w:rPr>
        <w:t>利用如圖</w:t>
      </w:r>
      <w:r w:rsidRPr="001203FB">
        <w:rPr>
          <w:color w:val="000000" w:themeColor="text1"/>
          <w:szCs w:val="21"/>
          <w:lang w:eastAsia="zh-TW"/>
          <w:rPrChange w:id="833" w:author="Administrator" w:date="2019-07-29T21:35:00Z">
            <w:rPr>
              <w:color w:val="000000" w:themeColor="text1"/>
              <w:szCs w:val="21"/>
              <w:u w:val="single"/>
              <w:lang w:eastAsia="zh-TW"/>
            </w:rPr>
          </w:rPrChange>
        </w:rPr>
        <w:t>5</w:t>
      </w:r>
      <w:r w:rsidRPr="001203FB">
        <w:rPr>
          <w:rFonts w:hint="eastAsia"/>
          <w:color w:val="000000" w:themeColor="text1"/>
          <w:szCs w:val="21"/>
          <w:lang w:eastAsia="zh-TW"/>
          <w:rPrChange w:id="834" w:author="Administrator" w:date="2019-07-29T21:35:00Z">
            <w:rPr>
              <w:rFonts w:hint="eastAsia"/>
              <w:color w:val="000000" w:themeColor="text1"/>
              <w:szCs w:val="21"/>
              <w:u w:val="single"/>
              <w:lang w:eastAsia="zh-TW"/>
            </w:rPr>
          </w:rPrChange>
        </w:rPr>
        <w:t>所示的向量運算完成向量</w:t>
      </w:r>
      <m:oMath>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835" w:author="Administrator" w:date="2019-07-29T21:35:00Z">
                  <w:rPr>
                    <w:rFonts w:ascii="Cambria Math" w:hAnsi="Cambria Math" w:hint="eastAsia"/>
                    <w:color w:val="000000" w:themeColor="text1"/>
                    <w:szCs w:val="21"/>
                    <w:u w:val="single"/>
                    <w:lang w:eastAsia="zh-TW"/>
                  </w:rPr>
                </w:rPrChange>
              </w:rPr>
              <m:t>A</m:t>
            </m:r>
          </m:e>
        </m:acc>
      </m:oMath>
      <w:r w:rsidRPr="001203FB">
        <w:rPr>
          <w:rFonts w:hint="eastAsia"/>
          <w:color w:val="000000" w:themeColor="text1"/>
          <w:szCs w:val="21"/>
          <w:lang w:eastAsia="zh-TW"/>
          <w:rPrChange w:id="836" w:author="Administrator" w:date="2019-07-29T21:35:00Z">
            <w:rPr>
              <w:rFonts w:hint="eastAsia"/>
              <w:color w:val="000000" w:themeColor="text1"/>
              <w:szCs w:val="21"/>
              <w:u w:val="single"/>
              <w:lang w:eastAsia="zh-TW"/>
            </w:rPr>
          </w:rPrChange>
        </w:rPr>
        <w:t>和向量</w:t>
      </w:r>
      <m:oMath>
        <m:acc>
          <m:accPr>
            <m:chr m:val="⃗"/>
            <m:ctrlPr>
              <w:rPr>
                <w:rFonts w:ascii="Cambria Math" w:hAnsi="Cambria Math"/>
                <w:color w:val="000000" w:themeColor="text1"/>
                <w:szCs w:val="21"/>
                <w:lang w:eastAsia="zh-TW"/>
              </w:rPr>
            </m:ctrlPr>
          </m:accPr>
          <m:e>
            <m:r>
              <w:rPr>
                <w:rFonts w:ascii="Cambria Math" w:hAnsi="Cambria Math" w:hint="eastAsia"/>
                <w:color w:val="000000" w:themeColor="text1"/>
                <w:szCs w:val="21"/>
                <w:lang w:eastAsia="zh-TW"/>
                <w:rPrChange w:id="837" w:author="Administrator" w:date="2019-07-29T21:35:00Z">
                  <w:rPr>
                    <w:rFonts w:ascii="Cambria Math" w:hAnsi="Cambria Math" w:hint="eastAsia"/>
                    <w:color w:val="000000" w:themeColor="text1"/>
                    <w:szCs w:val="21"/>
                    <w:u w:val="single"/>
                    <w:lang w:eastAsia="zh-TW"/>
                  </w:rPr>
                </w:rPrChange>
              </w:rPr>
              <m:t>B</m:t>
            </m:r>
          </m:e>
        </m:acc>
      </m:oMath>
      <w:r w:rsidRPr="001203FB">
        <w:rPr>
          <w:rFonts w:hint="eastAsia"/>
          <w:color w:val="000000" w:themeColor="text1"/>
          <w:szCs w:val="21"/>
          <w:lang w:eastAsia="zh-TW"/>
          <w:rPrChange w:id="838" w:author="Administrator" w:date="2019-07-29T21:35:00Z">
            <w:rPr>
              <w:rFonts w:hint="eastAsia"/>
              <w:color w:val="000000" w:themeColor="text1"/>
              <w:szCs w:val="21"/>
              <w:u w:val="single"/>
              <w:lang w:eastAsia="zh-TW"/>
            </w:rPr>
          </w:rPrChange>
        </w:rPr>
        <w:t>的定義，如式</w:t>
      </w:r>
      <w:r w:rsidRPr="001203FB">
        <w:rPr>
          <w:color w:val="000000" w:themeColor="text1"/>
          <w:szCs w:val="21"/>
          <w:lang w:eastAsia="zh-TW"/>
          <w:rPrChange w:id="839" w:author="Administrator" w:date="2019-07-29T21:35:00Z">
            <w:rPr>
              <w:color w:val="000000" w:themeColor="text1"/>
              <w:szCs w:val="21"/>
              <w:u w:val="single"/>
              <w:lang w:eastAsia="zh-TW"/>
            </w:rPr>
          </w:rPrChange>
        </w:rPr>
        <w:t>(15)</w:t>
      </w:r>
      <w:r w:rsidRPr="001203FB">
        <w:rPr>
          <w:rFonts w:hint="eastAsia"/>
          <w:color w:val="000000" w:themeColor="text1"/>
          <w:szCs w:val="21"/>
          <w:lang w:eastAsia="zh-TW"/>
          <w:rPrChange w:id="840" w:author="Administrator" w:date="2019-07-29T21:35:00Z">
            <w:rPr>
              <w:rFonts w:hint="eastAsia"/>
              <w:color w:val="000000" w:themeColor="text1"/>
              <w:szCs w:val="21"/>
              <w:u w:val="single"/>
              <w:lang w:eastAsia="zh-TW"/>
            </w:rPr>
          </w:rPrChange>
        </w:rPr>
        <w:t>：</w:t>
      </w:r>
    </w:p>
    <w:p w:rsidR="00000000" w:rsidRDefault="001203FB">
      <w:pPr>
        <w:jc w:val="right"/>
        <w:rPr>
          <w:color w:val="000000" w:themeColor="text1"/>
          <w:szCs w:val="21"/>
        </w:rPr>
        <w:pPrChange w:id="841" w:author="中国造船-许" w:date="2019-07-26T10:40:00Z">
          <w:pPr/>
        </w:pPrChange>
      </w:pPr>
      <w:r w:rsidRPr="001203FB">
        <w:rPr>
          <w:rFonts w:eastAsiaTheme="minorEastAsia"/>
          <w:color w:val="000000" w:themeColor="text1"/>
          <w:szCs w:val="21"/>
          <w:lang w:eastAsia="zh-TW"/>
          <w:rPrChange w:id="842" w:author="Administrator" w:date="2019-07-29T21:35:00Z">
            <w:rPr>
              <w:rFonts w:asciiTheme="minorEastAsia" w:eastAsiaTheme="minorEastAsia" w:hAnsiTheme="minorEastAsia"/>
              <w:color w:val="000000" w:themeColor="text1"/>
              <w:szCs w:val="21"/>
              <w:u w:val="single"/>
              <w:lang w:eastAsia="zh-TW"/>
            </w:rPr>
          </w:rPrChange>
        </w:rPr>
        <w:t xml:space="preserve">    </w:t>
      </w:r>
      <w:r w:rsidR="00D81E1A" w:rsidRPr="007A7090">
        <w:rPr>
          <w:color w:val="000000" w:themeColor="text1"/>
          <w:position w:val="-60"/>
          <w:szCs w:val="21"/>
          <w:lang w:eastAsia="zh-TW"/>
          <w:rPrChange w:id="843" w:author="Administrator" w:date="2019-07-29T21:35:00Z">
            <w:rPr>
              <w:color w:val="000000" w:themeColor="text1"/>
              <w:position w:val="-60"/>
              <w:szCs w:val="21"/>
              <w:lang w:eastAsia="zh-TW"/>
            </w:rPr>
          </w:rPrChange>
        </w:rPr>
        <w:object w:dxaOrig="4099" w:dyaOrig="1320">
          <v:shape id="_x0000_i1039" type="#_x0000_t75" style="width:205pt;height:66.5pt" o:ole="">
            <v:imagedata r:id="rId39" o:title=""/>
          </v:shape>
          <o:OLEObject Type="Embed" ProgID="Equation.DSMT4" ShapeID="_x0000_i1039" DrawAspect="Content" ObjectID="_1626509804" r:id="rId40"/>
        </w:object>
      </w:r>
      <w:r w:rsidRPr="001203FB">
        <w:rPr>
          <w:color w:val="000000" w:themeColor="text1"/>
          <w:szCs w:val="21"/>
          <w:lang w:eastAsia="zh-TW"/>
          <w:rPrChange w:id="844" w:author="Administrator" w:date="2019-07-29T21:35:00Z">
            <w:rPr>
              <w:color w:val="000000" w:themeColor="text1"/>
              <w:szCs w:val="21"/>
              <w:u w:val="single"/>
              <w:lang w:eastAsia="zh-TW"/>
            </w:rPr>
          </w:rPrChange>
        </w:rPr>
        <w:tab/>
      </w:r>
      <w:r w:rsidRPr="001203FB">
        <w:rPr>
          <w:color w:val="000000" w:themeColor="text1"/>
          <w:szCs w:val="21"/>
          <w:lang w:eastAsia="zh-TW"/>
          <w:rPrChange w:id="845" w:author="Administrator" w:date="2019-07-29T21:35:00Z">
            <w:rPr>
              <w:color w:val="000000" w:themeColor="text1"/>
              <w:szCs w:val="21"/>
              <w:u w:val="single"/>
              <w:lang w:eastAsia="zh-TW"/>
            </w:rPr>
          </w:rPrChange>
        </w:rPr>
        <w:tab/>
      </w:r>
      <w:r w:rsidRPr="001203FB">
        <w:rPr>
          <w:color w:val="000000" w:themeColor="text1"/>
          <w:szCs w:val="21"/>
          <w:lang w:eastAsia="zh-TW"/>
          <w:rPrChange w:id="846" w:author="Administrator" w:date="2019-07-29T21:35:00Z">
            <w:rPr>
              <w:color w:val="000000" w:themeColor="text1"/>
              <w:szCs w:val="21"/>
              <w:u w:val="single"/>
              <w:lang w:eastAsia="zh-TW"/>
            </w:rPr>
          </w:rPrChange>
        </w:rPr>
        <w:tab/>
      </w:r>
      <w:del w:id="847" w:author="中国造船-许" w:date="2019-07-26T10:40:00Z">
        <w:r w:rsidRPr="001203FB">
          <w:rPr>
            <w:color w:val="000000" w:themeColor="text1"/>
            <w:szCs w:val="21"/>
            <w:lang w:eastAsia="zh-TW"/>
            <w:rPrChange w:id="848" w:author="Administrator" w:date="2019-07-29T21:35:00Z">
              <w:rPr>
                <w:color w:val="000000" w:themeColor="text1"/>
                <w:szCs w:val="21"/>
                <w:u w:val="single"/>
                <w:lang w:eastAsia="zh-TW"/>
              </w:rPr>
            </w:rPrChange>
          </w:rPr>
          <w:tab/>
        </w:r>
        <w:r w:rsidRPr="001203FB">
          <w:rPr>
            <w:color w:val="000000" w:themeColor="text1"/>
            <w:szCs w:val="21"/>
            <w:lang w:eastAsia="zh-TW"/>
            <w:rPrChange w:id="849" w:author="Administrator" w:date="2019-07-29T21:35:00Z">
              <w:rPr>
                <w:color w:val="000000" w:themeColor="text1"/>
                <w:szCs w:val="21"/>
                <w:u w:val="single"/>
                <w:lang w:eastAsia="zh-TW"/>
              </w:rPr>
            </w:rPrChange>
          </w:rPr>
          <w:tab/>
        </w:r>
        <w:r w:rsidRPr="001203FB">
          <w:rPr>
            <w:color w:val="000000" w:themeColor="text1"/>
            <w:szCs w:val="21"/>
            <w:lang w:eastAsia="zh-TW"/>
            <w:rPrChange w:id="850" w:author="Administrator" w:date="2019-07-29T21:35:00Z">
              <w:rPr>
                <w:color w:val="000000" w:themeColor="text1"/>
                <w:szCs w:val="21"/>
                <w:u w:val="single"/>
                <w:lang w:eastAsia="zh-TW"/>
              </w:rPr>
            </w:rPrChange>
          </w:rPr>
          <w:tab/>
        </w:r>
        <w:r w:rsidRPr="001203FB">
          <w:rPr>
            <w:color w:val="000000" w:themeColor="text1"/>
            <w:szCs w:val="21"/>
            <w:lang w:eastAsia="zh-TW"/>
            <w:rPrChange w:id="851" w:author="Administrator" w:date="2019-07-29T21:35:00Z">
              <w:rPr>
                <w:color w:val="000000" w:themeColor="text1"/>
                <w:szCs w:val="21"/>
                <w:u w:val="single"/>
                <w:lang w:eastAsia="zh-TW"/>
              </w:rPr>
            </w:rPrChange>
          </w:rPr>
          <w:tab/>
        </w:r>
      </w:del>
      <w:ins w:id="852" w:author="中国造船-许" w:date="2019-07-26T10:40:00Z">
        <w:r w:rsidRPr="001203FB">
          <w:rPr>
            <w:color w:val="000000" w:themeColor="text1"/>
            <w:szCs w:val="21"/>
            <w:rPrChange w:id="853" w:author="Administrator" w:date="2019-07-29T21:35:00Z">
              <w:rPr>
                <w:color w:val="000000" w:themeColor="text1"/>
                <w:szCs w:val="21"/>
                <w:u w:val="single"/>
              </w:rPr>
            </w:rPrChange>
          </w:rPr>
          <w:t xml:space="preserve">           </w:t>
        </w:r>
      </w:ins>
      <w:del w:id="854" w:author="Administrator" w:date="2019-07-29T21:31:00Z">
        <w:r w:rsidRPr="001203FB">
          <w:rPr>
            <w:color w:val="000000" w:themeColor="text1"/>
            <w:szCs w:val="21"/>
            <w:lang w:eastAsia="zh-TW"/>
            <w:rPrChange w:id="855" w:author="Administrator" w:date="2019-07-29T21:35:00Z">
              <w:rPr>
                <w:color w:val="000000" w:themeColor="text1"/>
                <w:szCs w:val="21"/>
                <w:u w:val="single"/>
                <w:lang w:eastAsia="zh-TW"/>
              </w:rPr>
            </w:rPrChange>
          </w:rPr>
          <w:tab/>
          <w:delText>(15)</w:delText>
        </w:r>
      </w:del>
      <w:ins w:id="856" w:author="Administrator" w:date="2019-07-29T21:31:00Z">
        <w:r w:rsidRPr="001203FB">
          <w:rPr>
            <w:rFonts w:hint="eastAsia"/>
            <w:color w:val="000000" w:themeColor="text1"/>
            <w:szCs w:val="21"/>
            <w:rPrChange w:id="857" w:author="Administrator" w:date="2019-07-29T21:35:00Z">
              <w:rPr>
                <w:rFonts w:hint="eastAsia"/>
                <w:color w:val="000000" w:themeColor="text1"/>
                <w:szCs w:val="21"/>
                <w:u w:val="single"/>
              </w:rPr>
            </w:rPrChange>
          </w:rPr>
          <w:t>（</w:t>
        </w:r>
        <w:r w:rsidRPr="001203FB">
          <w:rPr>
            <w:color w:val="000000" w:themeColor="text1"/>
            <w:szCs w:val="21"/>
            <w:rPrChange w:id="858" w:author="Administrator" w:date="2019-07-29T21:35:00Z">
              <w:rPr>
                <w:color w:val="000000" w:themeColor="text1"/>
                <w:szCs w:val="21"/>
                <w:u w:val="single"/>
              </w:rPr>
            </w:rPrChange>
          </w:rPr>
          <w:t>15</w:t>
        </w:r>
        <w:r w:rsidRPr="001203FB">
          <w:rPr>
            <w:rFonts w:hint="eastAsia"/>
            <w:color w:val="000000" w:themeColor="text1"/>
            <w:szCs w:val="21"/>
            <w:rPrChange w:id="859" w:author="Administrator" w:date="2019-07-29T21:35:00Z">
              <w:rPr>
                <w:rFonts w:hint="eastAsia"/>
                <w:color w:val="000000" w:themeColor="text1"/>
                <w:szCs w:val="21"/>
                <w:u w:val="single"/>
              </w:rPr>
            </w:rPrChange>
          </w:rPr>
          <w:t>）</w:t>
        </w:r>
      </w:ins>
    </w:p>
    <w:p w:rsidR="00DC05AC" w:rsidRPr="007A7090" w:rsidRDefault="001203FB" w:rsidP="0042731C">
      <w:pPr>
        <w:rPr>
          <w:color w:val="000000" w:themeColor="text1"/>
          <w:szCs w:val="21"/>
          <w:lang w:eastAsia="zh-TW"/>
        </w:rPr>
      </w:pPr>
      <w:r w:rsidRPr="001203FB">
        <w:rPr>
          <w:rFonts w:hint="eastAsia"/>
          <w:color w:val="000000" w:themeColor="text1"/>
          <w:szCs w:val="21"/>
          <w:lang w:eastAsia="zh-TW"/>
          <w:rPrChange w:id="860" w:author="Administrator" w:date="2019-07-29T21:35:00Z">
            <w:rPr>
              <w:rFonts w:hint="eastAsia"/>
              <w:color w:val="000000" w:themeColor="text1"/>
              <w:szCs w:val="21"/>
              <w:u w:val="single"/>
              <w:lang w:eastAsia="zh-TW"/>
            </w:rPr>
          </w:rPrChange>
        </w:rPr>
        <w:t>再代入式</w:t>
      </w:r>
      <w:r w:rsidRPr="001203FB">
        <w:rPr>
          <w:color w:val="000000" w:themeColor="text1"/>
          <w:szCs w:val="21"/>
          <w:lang w:eastAsia="zh-TW"/>
          <w:rPrChange w:id="861" w:author="Administrator" w:date="2019-07-29T21:35:00Z">
            <w:rPr>
              <w:color w:val="000000" w:themeColor="text1"/>
              <w:szCs w:val="21"/>
              <w:u w:val="single"/>
              <w:lang w:eastAsia="zh-TW"/>
            </w:rPr>
          </w:rPrChange>
        </w:rPr>
        <w:t>(14)</w:t>
      </w:r>
      <w:r w:rsidRPr="001203FB">
        <w:rPr>
          <w:rFonts w:hint="eastAsia"/>
          <w:color w:val="000000" w:themeColor="text1"/>
          <w:szCs w:val="21"/>
          <w:lang w:eastAsia="zh-TW"/>
          <w:rPrChange w:id="862" w:author="Administrator" w:date="2019-07-29T21:35:00Z">
            <w:rPr>
              <w:rFonts w:hint="eastAsia"/>
              <w:color w:val="000000" w:themeColor="text1"/>
              <w:szCs w:val="21"/>
              <w:u w:val="single"/>
              <w:lang w:eastAsia="zh-TW"/>
            </w:rPr>
          </w:rPrChange>
        </w:rPr>
        <w:t>並加以整理可得：</w:t>
      </w:r>
    </w:p>
    <w:p w:rsidR="00000000" w:rsidRDefault="001203FB">
      <w:pPr>
        <w:widowControl/>
        <w:wordWrap w:val="0"/>
        <w:spacing w:before="80" w:after="80"/>
        <w:jc w:val="right"/>
        <w:outlineLvl w:val="0"/>
        <w:rPr>
          <w:color w:val="000000" w:themeColor="text1"/>
          <w:kern w:val="0"/>
          <w:sz w:val="20"/>
          <w:szCs w:val="20"/>
          <w:lang w:val="en-AU"/>
        </w:rPr>
        <w:pPrChange w:id="863" w:author="中国造船-许" w:date="2019-07-26T10:40:00Z">
          <w:pPr>
            <w:widowControl/>
            <w:wordWrap w:val="0"/>
            <w:spacing w:before="80" w:after="80"/>
            <w:outlineLvl w:val="0"/>
          </w:pPr>
        </w:pPrChange>
      </w:pPr>
      <w:r w:rsidRPr="001203FB">
        <w:rPr>
          <w:rFonts w:eastAsiaTheme="minorEastAsia"/>
          <w:color w:val="000000" w:themeColor="text1"/>
          <w:kern w:val="0"/>
          <w:sz w:val="20"/>
          <w:szCs w:val="20"/>
          <w:lang w:val="en-AU" w:eastAsia="zh-TW"/>
          <w:rPrChange w:id="864" w:author="Administrator" w:date="2019-07-29T21:35:00Z">
            <w:rPr>
              <w:rFonts w:asciiTheme="minorEastAsia" w:eastAsiaTheme="minorEastAsia" w:hAnsiTheme="minorEastAsia"/>
              <w:color w:val="000000" w:themeColor="text1"/>
              <w:kern w:val="0"/>
              <w:sz w:val="20"/>
              <w:szCs w:val="20"/>
              <w:u w:val="single"/>
              <w:lang w:val="en-AU" w:eastAsia="zh-TW"/>
            </w:rPr>
          </w:rPrChange>
        </w:rPr>
        <w:t xml:space="preserve">    </w:t>
      </w:r>
      <w:r w:rsidR="00D81E1A" w:rsidRPr="007A7090">
        <w:rPr>
          <w:color w:val="000000" w:themeColor="text1"/>
          <w:kern w:val="0"/>
          <w:position w:val="-30"/>
          <w:sz w:val="20"/>
          <w:szCs w:val="20"/>
          <w:lang w:val="en-AU"/>
          <w:rPrChange w:id="865" w:author="Administrator" w:date="2019-07-29T21:35:00Z">
            <w:rPr>
              <w:color w:val="000000" w:themeColor="text1"/>
              <w:kern w:val="0"/>
              <w:position w:val="-30"/>
              <w:sz w:val="20"/>
              <w:szCs w:val="20"/>
              <w:lang w:val="en-AU"/>
            </w:rPr>
          </w:rPrChange>
        </w:rPr>
        <w:object w:dxaOrig="4280" w:dyaOrig="680">
          <v:shape id="_x0000_i1040" type="#_x0000_t75" style="width:214pt;height:34.5pt" o:ole="">
            <v:imagedata r:id="rId41" o:title=""/>
          </v:shape>
          <o:OLEObject Type="Embed" ProgID="Equation.DSMT4" ShapeID="_x0000_i1040" DrawAspect="Content" ObjectID="_1626509805" r:id="rId42"/>
        </w:object>
      </w:r>
      <w:r w:rsidRPr="001203FB">
        <w:rPr>
          <w:color w:val="000000" w:themeColor="text1"/>
          <w:kern w:val="0"/>
          <w:sz w:val="20"/>
          <w:szCs w:val="20"/>
          <w:lang w:val="en-AU" w:eastAsia="zh-TW"/>
          <w:rPrChange w:id="866" w:author="Administrator" w:date="2019-07-29T21:35:00Z">
            <w:rPr>
              <w:color w:val="000000" w:themeColor="text1"/>
              <w:kern w:val="0"/>
              <w:sz w:val="20"/>
              <w:szCs w:val="20"/>
              <w:u w:val="single"/>
              <w:lang w:val="en-AU" w:eastAsia="zh-TW"/>
            </w:rPr>
          </w:rPrChange>
        </w:rPr>
        <w:t xml:space="preserve">  </w:t>
      </w:r>
      <w:r w:rsidRPr="001203FB">
        <w:rPr>
          <w:color w:val="000000" w:themeColor="text1"/>
          <w:kern w:val="0"/>
          <w:sz w:val="20"/>
          <w:szCs w:val="20"/>
          <w:lang w:val="en-AU" w:eastAsia="zh-TW"/>
          <w:rPrChange w:id="867" w:author="Administrator" w:date="2019-07-29T21:35:00Z">
            <w:rPr>
              <w:color w:val="000000" w:themeColor="text1"/>
              <w:kern w:val="0"/>
              <w:sz w:val="20"/>
              <w:szCs w:val="20"/>
              <w:u w:val="single"/>
              <w:lang w:val="en-AU" w:eastAsia="zh-TW"/>
            </w:rPr>
          </w:rPrChange>
        </w:rPr>
        <w:tab/>
      </w:r>
      <w:r w:rsidRPr="001203FB">
        <w:rPr>
          <w:color w:val="000000" w:themeColor="text1"/>
          <w:kern w:val="0"/>
          <w:sz w:val="20"/>
          <w:szCs w:val="20"/>
          <w:lang w:val="en-AU" w:eastAsia="zh-TW"/>
          <w:rPrChange w:id="868" w:author="Administrator" w:date="2019-07-29T21:35:00Z">
            <w:rPr>
              <w:color w:val="000000" w:themeColor="text1"/>
              <w:kern w:val="0"/>
              <w:sz w:val="20"/>
              <w:szCs w:val="20"/>
              <w:u w:val="single"/>
              <w:lang w:val="en-AU" w:eastAsia="zh-TW"/>
            </w:rPr>
          </w:rPrChange>
        </w:rPr>
        <w:tab/>
      </w:r>
      <w:r w:rsidRPr="001203FB">
        <w:rPr>
          <w:color w:val="000000" w:themeColor="text1"/>
          <w:kern w:val="0"/>
          <w:sz w:val="20"/>
          <w:szCs w:val="20"/>
          <w:lang w:val="en-AU" w:eastAsia="zh-TW"/>
          <w:rPrChange w:id="869" w:author="Administrator" w:date="2019-07-29T21:35:00Z">
            <w:rPr>
              <w:color w:val="000000" w:themeColor="text1"/>
              <w:kern w:val="0"/>
              <w:sz w:val="20"/>
              <w:szCs w:val="20"/>
              <w:u w:val="single"/>
              <w:lang w:val="en-AU" w:eastAsia="zh-TW"/>
            </w:rPr>
          </w:rPrChange>
        </w:rPr>
        <w:tab/>
      </w:r>
      <w:del w:id="870" w:author="中国造船-许" w:date="2019-07-26T10:40:00Z">
        <w:r w:rsidRPr="001203FB">
          <w:rPr>
            <w:color w:val="000000" w:themeColor="text1"/>
            <w:kern w:val="0"/>
            <w:sz w:val="20"/>
            <w:szCs w:val="20"/>
            <w:lang w:val="en-AU" w:eastAsia="zh-TW"/>
            <w:rPrChange w:id="871" w:author="Administrator" w:date="2019-07-29T21:35:00Z">
              <w:rPr>
                <w:color w:val="000000" w:themeColor="text1"/>
                <w:kern w:val="0"/>
                <w:sz w:val="20"/>
                <w:szCs w:val="20"/>
                <w:u w:val="single"/>
                <w:lang w:val="en-AU" w:eastAsia="zh-TW"/>
              </w:rPr>
            </w:rPrChange>
          </w:rPr>
          <w:tab/>
        </w:r>
        <w:r w:rsidRPr="001203FB">
          <w:rPr>
            <w:color w:val="000000" w:themeColor="text1"/>
            <w:kern w:val="0"/>
            <w:sz w:val="20"/>
            <w:szCs w:val="20"/>
            <w:lang w:val="en-AU" w:eastAsia="zh-TW"/>
            <w:rPrChange w:id="872" w:author="Administrator" w:date="2019-07-29T21:35:00Z">
              <w:rPr>
                <w:color w:val="000000" w:themeColor="text1"/>
                <w:kern w:val="0"/>
                <w:sz w:val="20"/>
                <w:szCs w:val="20"/>
                <w:u w:val="single"/>
                <w:lang w:val="en-AU" w:eastAsia="zh-TW"/>
              </w:rPr>
            </w:rPrChange>
          </w:rPr>
          <w:tab/>
        </w:r>
        <w:r w:rsidRPr="001203FB">
          <w:rPr>
            <w:color w:val="000000" w:themeColor="text1"/>
            <w:kern w:val="0"/>
            <w:sz w:val="20"/>
            <w:szCs w:val="20"/>
            <w:lang w:val="en-AU" w:eastAsia="zh-TW"/>
            <w:rPrChange w:id="873" w:author="Administrator" w:date="2019-07-29T21:35:00Z">
              <w:rPr>
                <w:color w:val="000000" w:themeColor="text1"/>
                <w:kern w:val="0"/>
                <w:sz w:val="20"/>
                <w:szCs w:val="20"/>
                <w:u w:val="single"/>
                <w:lang w:val="en-AU" w:eastAsia="zh-TW"/>
              </w:rPr>
            </w:rPrChange>
          </w:rPr>
          <w:tab/>
        </w:r>
      </w:del>
      <w:ins w:id="874" w:author="中国造船-许" w:date="2019-07-26T10:40:00Z">
        <w:r w:rsidRPr="001203FB">
          <w:rPr>
            <w:color w:val="000000" w:themeColor="text1"/>
            <w:kern w:val="0"/>
            <w:sz w:val="20"/>
            <w:szCs w:val="20"/>
            <w:lang w:val="en-AU"/>
            <w:rPrChange w:id="875" w:author="Administrator" w:date="2019-07-29T21:35:00Z">
              <w:rPr>
                <w:color w:val="000000" w:themeColor="text1"/>
                <w:kern w:val="0"/>
                <w:sz w:val="20"/>
                <w:szCs w:val="20"/>
                <w:u w:val="single"/>
                <w:lang w:val="en-AU"/>
              </w:rPr>
            </w:rPrChange>
          </w:rPr>
          <w:t xml:space="preserve">     </w:t>
        </w:r>
      </w:ins>
      <w:r w:rsidRPr="001203FB">
        <w:rPr>
          <w:color w:val="000000" w:themeColor="text1"/>
          <w:kern w:val="0"/>
          <w:sz w:val="20"/>
          <w:szCs w:val="20"/>
          <w:lang w:val="en-AU" w:eastAsia="zh-TW"/>
          <w:rPrChange w:id="876" w:author="Administrator" w:date="2019-07-29T21:35:00Z">
            <w:rPr>
              <w:color w:val="000000" w:themeColor="text1"/>
              <w:kern w:val="0"/>
              <w:sz w:val="20"/>
              <w:szCs w:val="20"/>
              <w:u w:val="single"/>
              <w:lang w:val="en-AU" w:eastAsia="zh-TW"/>
            </w:rPr>
          </w:rPrChange>
        </w:rPr>
        <w:tab/>
      </w:r>
      <w:del w:id="877" w:author="Administrator" w:date="2019-07-29T21:31:00Z">
        <w:r w:rsidRPr="001203FB">
          <w:rPr>
            <w:color w:val="000000" w:themeColor="text1"/>
            <w:kern w:val="0"/>
            <w:sz w:val="20"/>
            <w:szCs w:val="20"/>
            <w:lang w:val="en-AU" w:eastAsia="zh-TW"/>
            <w:rPrChange w:id="878" w:author="Administrator" w:date="2019-07-29T21:35:00Z">
              <w:rPr>
                <w:color w:val="000000" w:themeColor="text1"/>
                <w:kern w:val="0"/>
                <w:sz w:val="20"/>
                <w:szCs w:val="20"/>
                <w:u w:val="single"/>
                <w:lang w:val="en-AU" w:eastAsia="zh-TW"/>
              </w:rPr>
            </w:rPrChange>
          </w:rPr>
          <w:delText>(16)</w:delText>
        </w:r>
      </w:del>
      <w:ins w:id="879" w:author="Administrator" w:date="2019-07-29T21:31:00Z">
        <w:r w:rsidRPr="001203FB">
          <w:rPr>
            <w:rFonts w:hint="eastAsia"/>
            <w:color w:val="000000" w:themeColor="text1"/>
            <w:kern w:val="0"/>
            <w:sz w:val="20"/>
            <w:szCs w:val="20"/>
            <w:lang w:val="en-AU"/>
            <w:rPrChange w:id="880" w:author="Administrator" w:date="2019-07-29T21:35:00Z">
              <w:rPr>
                <w:rFonts w:hint="eastAsia"/>
                <w:color w:val="000000" w:themeColor="text1"/>
                <w:kern w:val="0"/>
                <w:sz w:val="20"/>
                <w:szCs w:val="20"/>
                <w:u w:val="single"/>
                <w:lang w:val="en-AU"/>
              </w:rPr>
            </w:rPrChange>
          </w:rPr>
          <w:t>（</w:t>
        </w:r>
        <w:r w:rsidRPr="001203FB">
          <w:rPr>
            <w:color w:val="000000" w:themeColor="text1"/>
            <w:kern w:val="0"/>
            <w:sz w:val="20"/>
            <w:szCs w:val="20"/>
            <w:lang w:val="en-AU"/>
            <w:rPrChange w:id="881" w:author="Administrator" w:date="2019-07-29T21:35:00Z">
              <w:rPr>
                <w:color w:val="000000" w:themeColor="text1"/>
                <w:kern w:val="0"/>
                <w:sz w:val="20"/>
                <w:szCs w:val="20"/>
                <w:u w:val="single"/>
                <w:lang w:val="en-AU"/>
              </w:rPr>
            </w:rPrChange>
          </w:rPr>
          <w:t>16</w:t>
        </w:r>
        <w:r w:rsidRPr="001203FB">
          <w:rPr>
            <w:rFonts w:hint="eastAsia"/>
            <w:color w:val="000000" w:themeColor="text1"/>
            <w:kern w:val="0"/>
            <w:sz w:val="20"/>
            <w:szCs w:val="20"/>
            <w:lang w:val="en-AU"/>
            <w:rPrChange w:id="882" w:author="Administrator" w:date="2019-07-29T21:35:00Z">
              <w:rPr>
                <w:rFonts w:hint="eastAsia"/>
                <w:color w:val="000000" w:themeColor="text1"/>
                <w:kern w:val="0"/>
                <w:sz w:val="20"/>
                <w:szCs w:val="20"/>
                <w:u w:val="single"/>
                <w:lang w:val="en-AU"/>
              </w:rPr>
            </w:rPrChange>
          </w:rPr>
          <w:t>）</w:t>
        </w:r>
      </w:ins>
    </w:p>
    <w:p w:rsidR="00DC05AC" w:rsidRPr="007A7090" w:rsidRDefault="001203FB" w:rsidP="00986DC3">
      <w:pPr>
        <w:rPr>
          <w:color w:val="000000" w:themeColor="text1"/>
          <w:szCs w:val="21"/>
          <w:lang w:eastAsia="zh-TW"/>
        </w:rPr>
      </w:pPr>
      <w:r w:rsidRPr="001203FB">
        <w:rPr>
          <w:rFonts w:hint="eastAsia"/>
          <w:color w:val="000000" w:themeColor="text1"/>
          <w:szCs w:val="21"/>
          <w:lang w:eastAsia="zh-TW"/>
          <w:rPrChange w:id="883" w:author="Administrator" w:date="2019-07-29T21:35:00Z">
            <w:rPr>
              <w:rFonts w:hint="eastAsia"/>
              <w:color w:val="000000" w:themeColor="text1"/>
              <w:szCs w:val="21"/>
              <w:u w:val="single"/>
              <w:lang w:eastAsia="zh-TW"/>
            </w:rPr>
          </w:rPrChange>
        </w:rPr>
        <w:t>以上為針對單一三角形小板的推導，若整個浮體是由</w:t>
      </w:r>
      <w:r w:rsidRPr="001203FB">
        <w:rPr>
          <w:i/>
          <w:color w:val="000000" w:themeColor="text1"/>
          <w:szCs w:val="21"/>
          <w:lang w:eastAsia="zh-TW"/>
          <w:rPrChange w:id="884" w:author="Administrator" w:date="2019-07-29T21:35:00Z">
            <w:rPr>
              <w:i/>
              <w:color w:val="000000" w:themeColor="text1"/>
              <w:szCs w:val="21"/>
              <w:u w:val="single"/>
              <w:lang w:eastAsia="zh-TW"/>
            </w:rPr>
          </w:rPrChange>
        </w:rPr>
        <w:t>m</w:t>
      </w:r>
      <w:r w:rsidRPr="001203FB">
        <w:rPr>
          <w:rFonts w:hint="eastAsia"/>
          <w:color w:val="000000" w:themeColor="text1"/>
          <w:szCs w:val="21"/>
          <w:lang w:eastAsia="zh-TW"/>
          <w:rPrChange w:id="885" w:author="Administrator" w:date="2019-07-29T21:35:00Z">
            <w:rPr>
              <w:rFonts w:hint="eastAsia"/>
              <w:color w:val="000000" w:themeColor="text1"/>
              <w:szCs w:val="21"/>
              <w:u w:val="single"/>
              <w:lang w:eastAsia="zh-TW"/>
            </w:rPr>
          </w:rPrChange>
        </w:rPr>
        <w:t>個形狀各異的元件組成，而各元件又離散為</w:t>
      </w:r>
      <w:r w:rsidRPr="001203FB">
        <w:rPr>
          <w:i/>
          <w:color w:val="000000" w:themeColor="text1"/>
          <w:szCs w:val="21"/>
          <w:lang w:eastAsia="zh-TW"/>
          <w:rPrChange w:id="886" w:author="Administrator" w:date="2019-07-29T21:35:00Z">
            <w:rPr>
              <w:i/>
              <w:color w:val="000000" w:themeColor="text1"/>
              <w:szCs w:val="21"/>
              <w:u w:val="single"/>
              <w:lang w:eastAsia="zh-TW"/>
            </w:rPr>
          </w:rPrChange>
        </w:rPr>
        <w:t>n</w:t>
      </w:r>
      <w:r w:rsidRPr="001203FB">
        <w:rPr>
          <w:rFonts w:hint="eastAsia"/>
          <w:color w:val="000000" w:themeColor="text1"/>
          <w:szCs w:val="21"/>
          <w:lang w:eastAsia="zh-TW"/>
          <w:rPrChange w:id="887" w:author="Administrator" w:date="2019-07-29T21:35:00Z">
            <w:rPr>
              <w:rFonts w:hint="eastAsia"/>
              <w:color w:val="000000" w:themeColor="text1"/>
              <w:szCs w:val="21"/>
              <w:u w:val="single"/>
              <w:lang w:eastAsia="zh-TW"/>
            </w:rPr>
          </w:rPrChange>
        </w:rPr>
        <w:t>個三角形小板，若進一步以下標</w:t>
      </w:r>
      <w:r w:rsidRPr="001203FB">
        <w:rPr>
          <w:i/>
          <w:color w:val="000000" w:themeColor="text1"/>
          <w:szCs w:val="21"/>
          <w:lang w:eastAsia="zh-TW"/>
          <w:rPrChange w:id="888" w:author="Administrator" w:date="2019-07-29T21:35:00Z">
            <w:rPr>
              <w:i/>
              <w:color w:val="000000" w:themeColor="text1"/>
              <w:szCs w:val="21"/>
              <w:u w:val="single"/>
              <w:lang w:eastAsia="zh-TW"/>
            </w:rPr>
          </w:rPrChange>
        </w:rPr>
        <w:t>j</w:t>
      </w:r>
      <w:r w:rsidRPr="001203FB">
        <w:rPr>
          <w:rFonts w:hint="eastAsia"/>
          <w:color w:val="000000" w:themeColor="text1"/>
          <w:szCs w:val="21"/>
          <w:lang w:eastAsia="zh-TW"/>
          <w:rPrChange w:id="889" w:author="Administrator" w:date="2019-07-29T21:35:00Z">
            <w:rPr>
              <w:rFonts w:hint="eastAsia"/>
              <w:color w:val="000000" w:themeColor="text1"/>
              <w:szCs w:val="21"/>
              <w:u w:val="single"/>
              <w:lang w:eastAsia="zh-TW"/>
            </w:rPr>
          </w:rPrChange>
        </w:rPr>
        <w:t>標示某一元件及以下標</w:t>
      </w:r>
      <w:proofErr w:type="spellStart"/>
      <w:r w:rsidRPr="001203FB">
        <w:rPr>
          <w:i/>
          <w:color w:val="000000" w:themeColor="text1"/>
          <w:szCs w:val="21"/>
          <w:lang w:eastAsia="zh-TW"/>
          <w:rPrChange w:id="890" w:author="Administrator" w:date="2019-07-29T21:35:00Z">
            <w:rPr>
              <w:i/>
              <w:color w:val="000000" w:themeColor="text1"/>
              <w:szCs w:val="21"/>
              <w:u w:val="single"/>
              <w:lang w:eastAsia="zh-TW"/>
            </w:rPr>
          </w:rPrChange>
        </w:rPr>
        <w:t>i</w:t>
      </w:r>
      <w:proofErr w:type="spellEnd"/>
      <w:r w:rsidRPr="001203FB">
        <w:rPr>
          <w:rFonts w:hint="eastAsia"/>
          <w:color w:val="000000" w:themeColor="text1"/>
          <w:szCs w:val="21"/>
          <w:lang w:eastAsia="zh-TW"/>
          <w:rPrChange w:id="891" w:author="Administrator" w:date="2019-07-29T21:35:00Z">
            <w:rPr>
              <w:rFonts w:hint="eastAsia"/>
              <w:color w:val="000000" w:themeColor="text1"/>
              <w:szCs w:val="21"/>
              <w:u w:val="single"/>
              <w:lang w:eastAsia="zh-TW"/>
            </w:rPr>
          </w:rPrChange>
        </w:rPr>
        <w:t>標示某一三角形小板，則整個浮體的總作用力</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int="eastAsia"/>
                    <w:color w:val="000000" w:themeColor="text1"/>
                    <w:szCs w:val="21"/>
                    <w:lang w:eastAsia="zh-TW"/>
                    <w:rPrChange w:id="892" w:author="Administrator" w:date="2019-07-29T21:35:00Z">
                      <w:rPr>
                        <w:rFonts w:ascii="Cambria Math" w:hAnsi="Cambria Math" w:hint="eastAsia"/>
                        <w:color w:val="000000" w:themeColor="text1"/>
                        <w:szCs w:val="21"/>
                        <w:u w:val="single"/>
                        <w:lang w:eastAsia="zh-TW"/>
                      </w:rPr>
                    </w:rPrChange>
                  </w:rPr>
                  <m:t>F</m:t>
                </m:r>
              </m:e>
            </m:acc>
          </m:e>
          <m:sub>
            <m:r>
              <w:rPr>
                <w:rFonts w:ascii="Cambria Math" w:hint="eastAsia"/>
                <w:color w:val="000000" w:themeColor="text1"/>
                <w:szCs w:val="21"/>
                <w:lang w:eastAsia="zh-TW"/>
                <w:rPrChange w:id="893" w:author="Administrator" w:date="2019-07-29T21:35:00Z">
                  <w:rPr>
                    <w:rFonts w:ascii="Cambria Math" w:hAnsi="Cambria Math" w:hint="eastAsia"/>
                    <w:color w:val="000000" w:themeColor="text1"/>
                    <w:szCs w:val="21"/>
                    <w:u w:val="single"/>
                    <w:lang w:eastAsia="zh-TW"/>
                  </w:rPr>
                </w:rPrChange>
              </w:rPr>
              <m:t>total</m:t>
            </m:r>
          </m:sub>
        </m:sSub>
      </m:oMath>
      <w:r w:rsidRPr="001203FB">
        <w:rPr>
          <w:rFonts w:hint="eastAsia"/>
          <w:color w:val="000000" w:themeColor="text1"/>
          <w:szCs w:val="21"/>
          <w:lang w:eastAsia="zh-TW"/>
          <w:rPrChange w:id="894" w:author="Administrator" w:date="2019-07-29T21:35:00Z">
            <w:rPr>
              <w:rFonts w:hint="eastAsia"/>
              <w:color w:val="000000" w:themeColor="text1"/>
              <w:szCs w:val="21"/>
              <w:u w:val="single"/>
              <w:lang w:eastAsia="zh-TW"/>
            </w:rPr>
          </w:rPrChange>
        </w:rPr>
        <w:t>與總力矩</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int="eastAsia"/>
                    <w:color w:val="000000" w:themeColor="text1"/>
                    <w:szCs w:val="21"/>
                    <w:lang w:eastAsia="zh-TW"/>
                    <w:rPrChange w:id="895" w:author="Administrator" w:date="2019-07-29T21:35:00Z">
                      <w:rPr>
                        <w:rFonts w:ascii="Cambria Math" w:hAnsi="Cambria Math" w:hint="eastAsia"/>
                        <w:color w:val="000000" w:themeColor="text1"/>
                        <w:szCs w:val="21"/>
                        <w:u w:val="single"/>
                        <w:lang w:eastAsia="zh-TW"/>
                      </w:rPr>
                    </w:rPrChange>
                  </w:rPr>
                  <m:t>M</m:t>
                </m:r>
              </m:e>
            </m:acc>
          </m:e>
          <m:sub>
            <m:r>
              <w:rPr>
                <w:rFonts w:ascii="Cambria Math" w:hint="eastAsia"/>
                <w:color w:val="000000" w:themeColor="text1"/>
                <w:szCs w:val="21"/>
                <w:lang w:eastAsia="zh-TW"/>
                <w:rPrChange w:id="896" w:author="Administrator" w:date="2019-07-29T21:35:00Z">
                  <w:rPr>
                    <w:rFonts w:ascii="Cambria Math" w:hAnsi="Cambria Math" w:hint="eastAsia"/>
                    <w:color w:val="000000" w:themeColor="text1"/>
                    <w:szCs w:val="21"/>
                    <w:u w:val="single"/>
                    <w:lang w:eastAsia="zh-TW"/>
                  </w:rPr>
                </w:rPrChange>
              </w:rPr>
              <m:t>total</m:t>
            </m:r>
          </m:sub>
        </m:sSub>
      </m:oMath>
      <w:r w:rsidRPr="001203FB">
        <w:rPr>
          <w:rFonts w:hint="eastAsia"/>
          <w:color w:val="000000" w:themeColor="text1"/>
          <w:szCs w:val="21"/>
          <w:lang w:eastAsia="zh-TW"/>
          <w:rPrChange w:id="897" w:author="Administrator" w:date="2019-07-29T21:35:00Z">
            <w:rPr>
              <w:rFonts w:hint="eastAsia"/>
              <w:color w:val="000000" w:themeColor="text1"/>
              <w:szCs w:val="21"/>
              <w:u w:val="single"/>
              <w:lang w:eastAsia="zh-TW"/>
            </w:rPr>
          </w:rPrChange>
        </w:rPr>
        <w:t>可依照下面式</w:t>
      </w:r>
      <w:r w:rsidRPr="001203FB">
        <w:rPr>
          <w:color w:val="000000" w:themeColor="text1"/>
          <w:szCs w:val="21"/>
          <w:lang w:eastAsia="zh-TW"/>
          <w:rPrChange w:id="898" w:author="Administrator" w:date="2019-07-29T21:35:00Z">
            <w:rPr>
              <w:color w:val="000000" w:themeColor="text1"/>
              <w:szCs w:val="21"/>
              <w:u w:val="single"/>
              <w:lang w:eastAsia="zh-TW"/>
            </w:rPr>
          </w:rPrChange>
        </w:rPr>
        <w:t>(17)</w:t>
      </w:r>
      <w:r w:rsidRPr="001203FB">
        <w:rPr>
          <w:rFonts w:hint="eastAsia"/>
          <w:color w:val="000000" w:themeColor="text1"/>
          <w:szCs w:val="21"/>
          <w:lang w:eastAsia="zh-TW"/>
          <w:rPrChange w:id="899" w:author="Administrator" w:date="2019-07-29T21:35:00Z">
            <w:rPr>
              <w:rFonts w:hint="eastAsia"/>
              <w:color w:val="000000" w:themeColor="text1"/>
              <w:szCs w:val="21"/>
              <w:u w:val="single"/>
              <w:lang w:eastAsia="zh-TW"/>
            </w:rPr>
          </w:rPrChange>
        </w:rPr>
        <w:t>與式</w:t>
      </w:r>
      <w:r w:rsidRPr="001203FB">
        <w:rPr>
          <w:color w:val="000000" w:themeColor="text1"/>
          <w:szCs w:val="21"/>
          <w:lang w:eastAsia="zh-TW"/>
          <w:rPrChange w:id="900" w:author="Administrator" w:date="2019-07-29T21:35:00Z">
            <w:rPr>
              <w:color w:val="000000" w:themeColor="text1"/>
              <w:szCs w:val="21"/>
              <w:u w:val="single"/>
              <w:lang w:eastAsia="zh-TW"/>
            </w:rPr>
          </w:rPrChange>
        </w:rPr>
        <w:t>(18)</w:t>
      </w:r>
      <w:r w:rsidRPr="001203FB">
        <w:rPr>
          <w:rFonts w:hint="eastAsia"/>
          <w:color w:val="000000" w:themeColor="text1"/>
          <w:szCs w:val="21"/>
          <w:lang w:eastAsia="zh-TW"/>
          <w:rPrChange w:id="901" w:author="Administrator" w:date="2019-07-29T21:35:00Z">
            <w:rPr>
              <w:rFonts w:hint="eastAsia"/>
              <w:color w:val="000000" w:themeColor="text1"/>
              <w:szCs w:val="21"/>
              <w:u w:val="single"/>
              <w:lang w:eastAsia="zh-TW"/>
            </w:rPr>
          </w:rPrChange>
        </w:rPr>
        <w:t>予以加總即可：</w:t>
      </w:r>
    </w:p>
    <w:p w:rsidR="00000000" w:rsidRDefault="001203FB">
      <w:pPr>
        <w:jc w:val="right"/>
        <w:rPr>
          <w:color w:val="000000" w:themeColor="text1"/>
          <w:szCs w:val="21"/>
        </w:rPr>
        <w:pPrChange w:id="902" w:author="中国造船-许" w:date="2019-07-26T10:40:00Z">
          <w:pPr/>
        </w:pPrChange>
      </w:pPr>
      <w:r w:rsidRPr="001203FB">
        <w:rPr>
          <w:rFonts w:eastAsiaTheme="minorEastAsia"/>
          <w:color w:val="000000" w:themeColor="text1"/>
          <w:szCs w:val="21"/>
          <w:lang w:eastAsia="zh-TW"/>
          <w:rPrChange w:id="903" w:author="Administrator" w:date="2019-07-29T21:35:00Z">
            <w:rPr>
              <w:rFonts w:asciiTheme="minorEastAsia" w:eastAsiaTheme="minorEastAsia" w:hAnsiTheme="minorEastAsia"/>
              <w:color w:val="000000" w:themeColor="text1"/>
              <w:szCs w:val="21"/>
              <w:u w:val="single"/>
              <w:lang w:eastAsia="zh-TW"/>
            </w:rPr>
          </w:rPrChange>
        </w:rPr>
        <w:t xml:space="preserve">    </w:t>
      </w:r>
      <w:r w:rsidR="00197B87" w:rsidRPr="007A7090">
        <w:rPr>
          <w:color w:val="000000" w:themeColor="text1"/>
          <w:position w:val="-30"/>
          <w:szCs w:val="21"/>
          <w:lang w:eastAsia="zh-TW"/>
          <w:rPrChange w:id="904" w:author="Administrator" w:date="2019-07-29T21:35:00Z">
            <w:rPr>
              <w:color w:val="000000" w:themeColor="text1"/>
              <w:position w:val="-30"/>
              <w:szCs w:val="21"/>
              <w:lang w:eastAsia="zh-TW"/>
            </w:rPr>
          </w:rPrChange>
        </w:rPr>
        <w:object w:dxaOrig="1540" w:dyaOrig="700">
          <v:shape id="_x0000_i1041" type="#_x0000_t75" style="width:77pt;height:35pt" o:ole="">
            <v:imagedata r:id="rId43" o:title=""/>
          </v:shape>
          <o:OLEObject Type="Embed" ProgID="Equation.DSMT4" ShapeID="_x0000_i1041" DrawAspect="Content" ObjectID="_1626509806" r:id="rId44"/>
        </w:object>
      </w:r>
      <w:r w:rsidRPr="001203FB">
        <w:rPr>
          <w:color w:val="000000" w:themeColor="text1"/>
          <w:szCs w:val="21"/>
          <w:lang w:eastAsia="zh-TW"/>
          <w:rPrChange w:id="905" w:author="Administrator" w:date="2019-07-29T21:35:00Z">
            <w:rPr>
              <w:color w:val="000000" w:themeColor="text1"/>
              <w:szCs w:val="21"/>
              <w:u w:val="single"/>
              <w:lang w:eastAsia="zh-TW"/>
            </w:rPr>
          </w:rPrChange>
        </w:rPr>
        <w:tab/>
      </w:r>
      <w:r w:rsidRPr="001203FB">
        <w:rPr>
          <w:color w:val="000000" w:themeColor="text1"/>
          <w:szCs w:val="21"/>
          <w:lang w:eastAsia="zh-TW"/>
          <w:rPrChange w:id="906" w:author="Administrator" w:date="2019-07-29T21:35:00Z">
            <w:rPr>
              <w:color w:val="000000" w:themeColor="text1"/>
              <w:szCs w:val="21"/>
              <w:u w:val="single"/>
              <w:lang w:eastAsia="zh-TW"/>
            </w:rPr>
          </w:rPrChange>
        </w:rPr>
        <w:tab/>
      </w:r>
      <w:r w:rsidRPr="001203FB">
        <w:rPr>
          <w:color w:val="000000" w:themeColor="text1"/>
          <w:szCs w:val="21"/>
          <w:lang w:eastAsia="zh-TW"/>
          <w:rPrChange w:id="907" w:author="Administrator" w:date="2019-07-29T21:35:00Z">
            <w:rPr>
              <w:color w:val="000000" w:themeColor="text1"/>
              <w:szCs w:val="21"/>
              <w:u w:val="single"/>
              <w:lang w:eastAsia="zh-TW"/>
            </w:rPr>
          </w:rPrChange>
        </w:rPr>
        <w:tab/>
      </w:r>
      <w:r w:rsidRPr="001203FB">
        <w:rPr>
          <w:color w:val="000000" w:themeColor="text1"/>
          <w:szCs w:val="21"/>
          <w:lang w:eastAsia="zh-TW"/>
          <w:rPrChange w:id="908" w:author="Administrator" w:date="2019-07-29T21:35:00Z">
            <w:rPr>
              <w:color w:val="000000" w:themeColor="text1"/>
              <w:szCs w:val="21"/>
              <w:u w:val="single"/>
              <w:lang w:eastAsia="zh-TW"/>
            </w:rPr>
          </w:rPrChange>
        </w:rPr>
        <w:tab/>
      </w:r>
      <w:r w:rsidRPr="001203FB">
        <w:rPr>
          <w:color w:val="000000" w:themeColor="text1"/>
          <w:szCs w:val="21"/>
          <w:lang w:eastAsia="zh-TW"/>
          <w:rPrChange w:id="909" w:author="Administrator" w:date="2019-07-29T21:35:00Z">
            <w:rPr>
              <w:color w:val="000000" w:themeColor="text1"/>
              <w:szCs w:val="21"/>
              <w:u w:val="single"/>
              <w:lang w:eastAsia="zh-TW"/>
            </w:rPr>
          </w:rPrChange>
        </w:rPr>
        <w:tab/>
      </w:r>
      <w:del w:id="910" w:author="中国造船-许" w:date="2019-07-26T10:40:00Z">
        <w:r w:rsidRPr="001203FB">
          <w:rPr>
            <w:color w:val="000000" w:themeColor="text1"/>
            <w:szCs w:val="21"/>
            <w:lang w:eastAsia="zh-TW"/>
            <w:rPrChange w:id="911" w:author="Administrator" w:date="2019-07-29T21:35:00Z">
              <w:rPr>
                <w:color w:val="000000" w:themeColor="text1"/>
                <w:szCs w:val="21"/>
                <w:u w:val="single"/>
                <w:lang w:eastAsia="zh-TW"/>
              </w:rPr>
            </w:rPrChange>
          </w:rPr>
          <w:tab/>
        </w:r>
        <w:r w:rsidRPr="001203FB">
          <w:rPr>
            <w:color w:val="000000" w:themeColor="text1"/>
            <w:szCs w:val="21"/>
            <w:lang w:eastAsia="zh-TW"/>
            <w:rPrChange w:id="912" w:author="Administrator" w:date="2019-07-29T21:35:00Z">
              <w:rPr>
                <w:color w:val="000000" w:themeColor="text1"/>
                <w:szCs w:val="21"/>
                <w:u w:val="single"/>
                <w:lang w:eastAsia="zh-TW"/>
              </w:rPr>
            </w:rPrChange>
          </w:rPr>
          <w:tab/>
        </w:r>
        <w:r w:rsidRPr="001203FB">
          <w:rPr>
            <w:color w:val="000000" w:themeColor="text1"/>
            <w:szCs w:val="21"/>
            <w:lang w:eastAsia="zh-TW"/>
            <w:rPrChange w:id="913" w:author="Administrator" w:date="2019-07-29T21:35:00Z">
              <w:rPr>
                <w:color w:val="000000" w:themeColor="text1"/>
                <w:szCs w:val="21"/>
                <w:u w:val="single"/>
                <w:lang w:eastAsia="zh-TW"/>
              </w:rPr>
            </w:rPrChange>
          </w:rPr>
          <w:tab/>
        </w:r>
        <w:r w:rsidRPr="001203FB">
          <w:rPr>
            <w:color w:val="000000" w:themeColor="text1"/>
            <w:szCs w:val="21"/>
            <w:lang w:eastAsia="zh-TW"/>
            <w:rPrChange w:id="914" w:author="Administrator" w:date="2019-07-29T21:35:00Z">
              <w:rPr>
                <w:color w:val="000000" w:themeColor="text1"/>
                <w:szCs w:val="21"/>
                <w:u w:val="single"/>
                <w:lang w:eastAsia="zh-TW"/>
              </w:rPr>
            </w:rPrChange>
          </w:rPr>
          <w:tab/>
        </w:r>
        <w:r w:rsidRPr="001203FB">
          <w:rPr>
            <w:color w:val="000000" w:themeColor="text1"/>
            <w:szCs w:val="21"/>
            <w:lang w:eastAsia="zh-TW"/>
            <w:rPrChange w:id="915" w:author="Administrator" w:date="2019-07-29T21:35:00Z">
              <w:rPr>
                <w:color w:val="000000" w:themeColor="text1"/>
                <w:szCs w:val="21"/>
                <w:u w:val="single"/>
                <w:lang w:eastAsia="zh-TW"/>
              </w:rPr>
            </w:rPrChange>
          </w:rPr>
          <w:tab/>
        </w:r>
        <w:r w:rsidRPr="001203FB">
          <w:rPr>
            <w:color w:val="000000" w:themeColor="text1"/>
            <w:szCs w:val="21"/>
            <w:lang w:eastAsia="zh-TW"/>
            <w:rPrChange w:id="916" w:author="Administrator" w:date="2019-07-29T21:35:00Z">
              <w:rPr>
                <w:color w:val="000000" w:themeColor="text1"/>
                <w:szCs w:val="21"/>
                <w:u w:val="single"/>
                <w:lang w:eastAsia="zh-TW"/>
              </w:rPr>
            </w:rPrChange>
          </w:rPr>
          <w:tab/>
        </w:r>
        <w:r w:rsidRPr="001203FB">
          <w:rPr>
            <w:color w:val="000000" w:themeColor="text1"/>
            <w:szCs w:val="21"/>
            <w:lang w:eastAsia="zh-TW"/>
            <w:rPrChange w:id="917" w:author="Administrator" w:date="2019-07-29T21:35:00Z">
              <w:rPr>
                <w:color w:val="000000" w:themeColor="text1"/>
                <w:szCs w:val="21"/>
                <w:u w:val="single"/>
                <w:lang w:eastAsia="zh-TW"/>
              </w:rPr>
            </w:rPrChange>
          </w:rPr>
          <w:tab/>
        </w:r>
      </w:del>
      <w:ins w:id="918" w:author="中国造船-许" w:date="2019-07-26T10:40:00Z">
        <w:r w:rsidRPr="001203FB">
          <w:rPr>
            <w:color w:val="000000" w:themeColor="text1"/>
            <w:szCs w:val="21"/>
            <w:rPrChange w:id="919" w:author="Administrator" w:date="2019-07-29T21:35:00Z">
              <w:rPr>
                <w:color w:val="000000" w:themeColor="text1"/>
                <w:szCs w:val="21"/>
                <w:u w:val="single"/>
              </w:rPr>
            </w:rPrChange>
          </w:rPr>
          <w:t xml:space="preserve">     </w:t>
        </w:r>
        <w:del w:id="920" w:author="Administrator" w:date="2019-07-29T21:31:00Z">
          <w:r w:rsidRPr="001203FB">
            <w:rPr>
              <w:color w:val="000000" w:themeColor="text1"/>
              <w:szCs w:val="21"/>
              <w:rPrChange w:id="921" w:author="Administrator" w:date="2019-07-29T21:35:00Z">
                <w:rPr>
                  <w:color w:val="000000" w:themeColor="text1"/>
                  <w:szCs w:val="21"/>
                  <w:u w:val="single"/>
                </w:rPr>
              </w:rPrChange>
            </w:rPr>
            <w:delText xml:space="preserve"> </w:delText>
          </w:r>
        </w:del>
        <w:r w:rsidRPr="001203FB">
          <w:rPr>
            <w:color w:val="000000" w:themeColor="text1"/>
            <w:szCs w:val="21"/>
            <w:rPrChange w:id="922" w:author="Administrator" w:date="2019-07-29T21:35:00Z">
              <w:rPr>
                <w:color w:val="000000" w:themeColor="text1"/>
                <w:szCs w:val="21"/>
                <w:u w:val="single"/>
              </w:rPr>
            </w:rPrChange>
          </w:rPr>
          <w:t xml:space="preserve">           </w:t>
        </w:r>
      </w:ins>
      <w:ins w:id="923" w:author="中国造船-许" w:date="2019-07-26T10:41:00Z">
        <w:r w:rsidRPr="001203FB">
          <w:rPr>
            <w:color w:val="000000" w:themeColor="text1"/>
            <w:szCs w:val="21"/>
            <w:rPrChange w:id="924" w:author="Administrator" w:date="2019-07-29T21:35:00Z">
              <w:rPr>
                <w:color w:val="000000" w:themeColor="text1"/>
                <w:szCs w:val="21"/>
                <w:u w:val="single"/>
              </w:rPr>
            </w:rPrChange>
          </w:rPr>
          <w:t xml:space="preserve">   </w:t>
        </w:r>
      </w:ins>
      <w:r w:rsidRPr="001203FB">
        <w:rPr>
          <w:color w:val="000000" w:themeColor="text1"/>
          <w:szCs w:val="21"/>
          <w:lang w:eastAsia="zh-TW"/>
          <w:rPrChange w:id="925" w:author="Administrator" w:date="2019-07-29T21:35:00Z">
            <w:rPr>
              <w:color w:val="000000" w:themeColor="text1"/>
              <w:szCs w:val="21"/>
              <w:u w:val="single"/>
              <w:lang w:eastAsia="zh-TW"/>
            </w:rPr>
          </w:rPrChange>
        </w:rPr>
        <w:tab/>
      </w:r>
      <w:r w:rsidRPr="001203FB">
        <w:rPr>
          <w:color w:val="000000" w:themeColor="text1"/>
          <w:szCs w:val="21"/>
          <w:lang w:eastAsia="zh-TW"/>
          <w:rPrChange w:id="926" w:author="Administrator" w:date="2019-07-29T21:35:00Z">
            <w:rPr>
              <w:color w:val="000000" w:themeColor="text1"/>
              <w:szCs w:val="21"/>
              <w:u w:val="single"/>
              <w:lang w:eastAsia="zh-TW"/>
            </w:rPr>
          </w:rPrChange>
        </w:rPr>
        <w:tab/>
      </w:r>
      <w:del w:id="927" w:author="Administrator" w:date="2019-07-29T21:31:00Z">
        <w:r w:rsidRPr="001203FB">
          <w:rPr>
            <w:color w:val="000000" w:themeColor="text1"/>
            <w:szCs w:val="21"/>
            <w:lang w:eastAsia="zh-TW"/>
            <w:rPrChange w:id="928" w:author="Administrator" w:date="2019-07-29T21:35:00Z">
              <w:rPr>
                <w:color w:val="000000" w:themeColor="text1"/>
                <w:szCs w:val="21"/>
                <w:u w:val="single"/>
                <w:lang w:eastAsia="zh-TW"/>
              </w:rPr>
            </w:rPrChange>
          </w:rPr>
          <w:delText>(17)</w:delText>
        </w:r>
      </w:del>
      <w:ins w:id="929" w:author="Administrator" w:date="2019-07-29T21:31:00Z">
        <w:r w:rsidRPr="001203FB">
          <w:rPr>
            <w:rFonts w:hint="eastAsia"/>
            <w:color w:val="000000" w:themeColor="text1"/>
            <w:szCs w:val="21"/>
            <w:rPrChange w:id="930" w:author="Administrator" w:date="2019-07-29T21:35:00Z">
              <w:rPr>
                <w:rFonts w:hint="eastAsia"/>
                <w:color w:val="000000" w:themeColor="text1"/>
                <w:szCs w:val="21"/>
                <w:u w:val="single"/>
              </w:rPr>
            </w:rPrChange>
          </w:rPr>
          <w:t>（</w:t>
        </w:r>
        <w:r w:rsidRPr="001203FB">
          <w:rPr>
            <w:color w:val="000000" w:themeColor="text1"/>
            <w:szCs w:val="21"/>
            <w:rPrChange w:id="931" w:author="Administrator" w:date="2019-07-29T21:35:00Z">
              <w:rPr>
                <w:color w:val="000000" w:themeColor="text1"/>
                <w:szCs w:val="21"/>
                <w:u w:val="single"/>
              </w:rPr>
            </w:rPrChange>
          </w:rPr>
          <w:t>17</w:t>
        </w:r>
        <w:r w:rsidRPr="001203FB">
          <w:rPr>
            <w:rFonts w:hint="eastAsia"/>
            <w:color w:val="000000" w:themeColor="text1"/>
            <w:szCs w:val="21"/>
            <w:rPrChange w:id="932" w:author="Administrator" w:date="2019-07-29T21:35:00Z">
              <w:rPr>
                <w:rFonts w:hint="eastAsia"/>
                <w:color w:val="000000" w:themeColor="text1"/>
                <w:szCs w:val="21"/>
                <w:u w:val="single"/>
              </w:rPr>
            </w:rPrChange>
          </w:rPr>
          <w:t>）</w:t>
        </w:r>
      </w:ins>
    </w:p>
    <w:p w:rsidR="00000000" w:rsidRDefault="001203FB">
      <w:pPr>
        <w:jc w:val="right"/>
        <w:rPr>
          <w:color w:val="000000" w:themeColor="text1"/>
          <w:szCs w:val="21"/>
        </w:rPr>
        <w:pPrChange w:id="933" w:author="中国造船-许" w:date="2019-07-26T10:40:00Z">
          <w:pPr/>
        </w:pPrChange>
      </w:pPr>
      <w:r w:rsidRPr="001203FB">
        <w:rPr>
          <w:rFonts w:eastAsiaTheme="minorEastAsia"/>
          <w:color w:val="000000" w:themeColor="text1"/>
          <w:szCs w:val="21"/>
          <w:lang w:eastAsia="zh-TW"/>
          <w:rPrChange w:id="934" w:author="Administrator" w:date="2019-07-29T21:35:00Z">
            <w:rPr>
              <w:rFonts w:asciiTheme="minorEastAsia" w:eastAsiaTheme="minorEastAsia" w:hAnsiTheme="minorEastAsia"/>
              <w:color w:val="000000" w:themeColor="text1"/>
              <w:szCs w:val="21"/>
              <w:u w:val="single"/>
              <w:lang w:eastAsia="zh-TW"/>
            </w:rPr>
          </w:rPrChange>
        </w:rPr>
        <w:t xml:space="preserve">    </w:t>
      </w:r>
      <w:r w:rsidR="00197B87" w:rsidRPr="007A7090">
        <w:rPr>
          <w:color w:val="000000" w:themeColor="text1"/>
          <w:position w:val="-30"/>
          <w:szCs w:val="21"/>
          <w:lang w:eastAsia="zh-TW"/>
          <w:rPrChange w:id="935" w:author="Administrator" w:date="2019-07-29T21:35:00Z">
            <w:rPr>
              <w:color w:val="000000" w:themeColor="text1"/>
              <w:position w:val="-30"/>
              <w:szCs w:val="21"/>
              <w:lang w:eastAsia="zh-TW"/>
            </w:rPr>
          </w:rPrChange>
        </w:rPr>
        <w:object w:dxaOrig="1740" w:dyaOrig="700">
          <v:shape id="_x0000_i1042" type="#_x0000_t75" style="width:87.5pt;height:35pt" o:ole="">
            <v:imagedata r:id="rId45" o:title=""/>
          </v:shape>
          <o:OLEObject Type="Embed" ProgID="Equation.DSMT4" ShapeID="_x0000_i1042" DrawAspect="Content" ObjectID="_1626509807" r:id="rId46"/>
        </w:object>
      </w:r>
      <w:r w:rsidRPr="001203FB">
        <w:rPr>
          <w:color w:val="000000" w:themeColor="text1"/>
          <w:szCs w:val="21"/>
          <w:lang w:eastAsia="zh-TW"/>
          <w:rPrChange w:id="936" w:author="Administrator" w:date="2019-07-29T21:35:00Z">
            <w:rPr>
              <w:color w:val="000000" w:themeColor="text1"/>
              <w:szCs w:val="21"/>
              <w:u w:val="single"/>
              <w:lang w:eastAsia="zh-TW"/>
            </w:rPr>
          </w:rPrChange>
        </w:rPr>
        <w:tab/>
      </w:r>
      <w:r w:rsidRPr="001203FB">
        <w:rPr>
          <w:color w:val="000000" w:themeColor="text1"/>
          <w:szCs w:val="21"/>
          <w:lang w:eastAsia="zh-TW"/>
          <w:rPrChange w:id="937" w:author="Administrator" w:date="2019-07-29T21:35:00Z">
            <w:rPr>
              <w:color w:val="000000" w:themeColor="text1"/>
              <w:szCs w:val="21"/>
              <w:u w:val="single"/>
              <w:lang w:eastAsia="zh-TW"/>
            </w:rPr>
          </w:rPrChange>
        </w:rPr>
        <w:tab/>
      </w:r>
      <w:r w:rsidRPr="001203FB">
        <w:rPr>
          <w:color w:val="000000" w:themeColor="text1"/>
          <w:szCs w:val="21"/>
          <w:lang w:eastAsia="zh-TW"/>
          <w:rPrChange w:id="938" w:author="Administrator" w:date="2019-07-29T21:35:00Z">
            <w:rPr>
              <w:color w:val="000000" w:themeColor="text1"/>
              <w:szCs w:val="21"/>
              <w:u w:val="single"/>
              <w:lang w:eastAsia="zh-TW"/>
            </w:rPr>
          </w:rPrChange>
        </w:rPr>
        <w:tab/>
      </w:r>
      <w:r w:rsidRPr="001203FB">
        <w:rPr>
          <w:color w:val="000000" w:themeColor="text1"/>
          <w:szCs w:val="21"/>
          <w:lang w:eastAsia="zh-TW"/>
          <w:rPrChange w:id="939" w:author="Administrator" w:date="2019-07-29T21:35:00Z">
            <w:rPr>
              <w:color w:val="000000" w:themeColor="text1"/>
              <w:szCs w:val="21"/>
              <w:u w:val="single"/>
              <w:lang w:eastAsia="zh-TW"/>
            </w:rPr>
          </w:rPrChange>
        </w:rPr>
        <w:tab/>
      </w:r>
      <w:r w:rsidRPr="001203FB">
        <w:rPr>
          <w:color w:val="000000" w:themeColor="text1"/>
          <w:szCs w:val="21"/>
          <w:lang w:eastAsia="zh-TW"/>
          <w:rPrChange w:id="940" w:author="Administrator" w:date="2019-07-29T21:35:00Z">
            <w:rPr>
              <w:color w:val="000000" w:themeColor="text1"/>
              <w:szCs w:val="21"/>
              <w:u w:val="single"/>
              <w:lang w:eastAsia="zh-TW"/>
            </w:rPr>
          </w:rPrChange>
        </w:rPr>
        <w:tab/>
      </w:r>
      <w:r w:rsidRPr="001203FB">
        <w:rPr>
          <w:color w:val="000000" w:themeColor="text1"/>
          <w:szCs w:val="21"/>
          <w:lang w:eastAsia="zh-TW"/>
          <w:rPrChange w:id="941" w:author="Administrator" w:date="2019-07-29T21:35:00Z">
            <w:rPr>
              <w:color w:val="000000" w:themeColor="text1"/>
              <w:szCs w:val="21"/>
              <w:u w:val="single"/>
              <w:lang w:eastAsia="zh-TW"/>
            </w:rPr>
          </w:rPrChange>
        </w:rPr>
        <w:tab/>
      </w:r>
      <w:r w:rsidRPr="001203FB">
        <w:rPr>
          <w:color w:val="000000" w:themeColor="text1"/>
          <w:szCs w:val="21"/>
          <w:lang w:eastAsia="zh-TW"/>
          <w:rPrChange w:id="942" w:author="Administrator" w:date="2019-07-29T21:35:00Z">
            <w:rPr>
              <w:color w:val="000000" w:themeColor="text1"/>
              <w:szCs w:val="21"/>
              <w:u w:val="single"/>
              <w:lang w:eastAsia="zh-TW"/>
            </w:rPr>
          </w:rPrChange>
        </w:rPr>
        <w:tab/>
      </w:r>
      <w:del w:id="943" w:author="中国造船-许" w:date="2019-07-26T10:41:00Z">
        <w:r w:rsidRPr="001203FB">
          <w:rPr>
            <w:color w:val="000000" w:themeColor="text1"/>
            <w:szCs w:val="21"/>
            <w:lang w:eastAsia="zh-TW"/>
            <w:rPrChange w:id="944" w:author="Administrator" w:date="2019-07-29T21:35:00Z">
              <w:rPr>
                <w:color w:val="000000" w:themeColor="text1"/>
                <w:szCs w:val="21"/>
                <w:u w:val="single"/>
                <w:lang w:eastAsia="zh-TW"/>
              </w:rPr>
            </w:rPrChange>
          </w:rPr>
          <w:tab/>
        </w:r>
        <w:r w:rsidRPr="001203FB">
          <w:rPr>
            <w:color w:val="000000" w:themeColor="text1"/>
            <w:szCs w:val="21"/>
            <w:lang w:eastAsia="zh-TW"/>
            <w:rPrChange w:id="945" w:author="Administrator" w:date="2019-07-29T21:35:00Z">
              <w:rPr>
                <w:color w:val="000000" w:themeColor="text1"/>
                <w:szCs w:val="21"/>
                <w:u w:val="single"/>
                <w:lang w:eastAsia="zh-TW"/>
              </w:rPr>
            </w:rPrChange>
          </w:rPr>
          <w:tab/>
        </w:r>
        <w:r w:rsidRPr="001203FB">
          <w:rPr>
            <w:color w:val="000000" w:themeColor="text1"/>
            <w:szCs w:val="21"/>
            <w:lang w:eastAsia="zh-TW"/>
            <w:rPrChange w:id="946" w:author="Administrator" w:date="2019-07-29T21:35:00Z">
              <w:rPr>
                <w:color w:val="000000" w:themeColor="text1"/>
                <w:szCs w:val="21"/>
                <w:u w:val="single"/>
                <w:lang w:eastAsia="zh-TW"/>
              </w:rPr>
            </w:rPrChange>
          </w:rPr>
          <w:tab/>
        </w:r>
        <w:r w:rsidRPr="001203FB">
          <w:rPr>
            <w:color w:val="000000" w:themeColor="text1"/>
            <w:szCs w:val="21"/>
            <w:lang w:eastAsia="zh-TW"/>
            <w:rPrChange w:id="947" w:author="Administrator" w:date="2019-07-29T21:35:00Z">
              <w:rPr>
                <w:color w:val="000000" w:themeColor="text1"/>
                <w:szCs w:val="21"/>
                <w:u w:val="single"/>
                <w:lang w:eastAsia="zh-TW"/>
              </w:rPr>
            </w:rPrChange>
          </w:rPr>
          <w:tab/>
        </w:r>
        <w:r w:rsidRPr="001203FB">
          <w:rPr>
            <w:color w:val="000000" w:themeColor="text1"/>
            <w:szCs w:val="21"/>
            <w:lang w:eastAsia="zh-TW"/>
            <w:rPrChange w:id="948" w:author="Administrator" w:date="2019-07-29T21:35:00Z">
              <w:rPr>
                <w:color w:val="000000" w:themeColor="text1"/>
                <w:szCs w:val="21"/>
                <w:u w:val="single"/>
                <w:lang w:eastAsia="zh-TW"/>
              </w:rPr>
            </w:rPrChange>
          </w:rPr>
          <w:tab/>
        </w:r>
      </w:del>
      <w:ins w:id="949" w:author="中国造船-许" w:date="2019-07-26T10:41:00Z">
        <w:r w:rsidRPr="001203FB">
          <w:rPr>
            <w:color w:val="000000" w:themeColor="text1"/>
            <w:szCs w:val="21"/>
            <w:rPrChange w:id="950" w:author="Administrator" w:date="2019-07-29T21:35:00Z">
              <w:rPr>
                <w:color w:val="000000" w:themeColor="text1"/>
                <w:szCs w:val="21"/>
                <w:u w:val="single"/>
              </w:rPr>
            </w:rPrChange>
          </w:rPr>
          <w:t xml:space="preserve">       </w:t>
        </w:r>
        <w:del w:id="951" w:author="Administrator" w:date="2019-07-29T21:31:00Z">
          <w:r w:rsidRPr="001203FB">
            <w:rPr>
              <w:color w:val="000000" w:themeColor="text1"/>
              <w:szCs w:val="21"/>
              <w:rPrChange w:id="952" w:author="Administrator" w:date="2019-07-29T21:35:00Z">
                <w:rPr>
                  <w:color w:val="000000" w:themeColor="text1"/>
                  <w:szCs w:val="21"/>
                  <w:u w:val="single"/>
                </w:rPr>
              </w:rPrChange>
            </w:rPr>
            <w:delText xml:space="preserve">   </w:delText>
          </w:r>
        </w:del>
        <w:r w:rsidRPr="001203FB">
          <w:rPr>
            <w:color w:val="000000" w:themeColor="text1"/>
            <w:szCs w:val="21"/>
            <w:rPrChange w:id="953" w:author="Administrator" w:date="2019-07-29T21:35:00Z">
              <w:rPr>
                <w:color w:val="000000" w:themeColor="text1"/>
                <w:szCs w:val="21"/>
                <w:u w:val="single"/>
              </w:rPr>
            </w:rPrChange>
          </w:rPr>
          <w:t xml:space="preserve">     </w:t>
        </w:r>
      </w:ins>
      <w:del w:id="954" w:author="Administrator" w:date="2019-07-29T21:31:00Z">
        <w:r w:rsidRPr="001203FB">
          <w:rPr>
            <w:color w:val="000000" w:themeColor="text1"/>
            <w:szCs w:val="21"/>
            <w:lang w:eastAsia="zh-TW"/>
            <w:rPrChange w:id="955" w:author="Administrator" w:date="2019-07-29T21:35:00Z">
              <w:rPr>
                <w:color w:val="000000" w:themeColor="text1"/>
                <w:szCs w:val="21"/>
                <w:u w:val="single"/>
                <w:lang w:eastAsia="zh-TW"/>
              </w:rPr>
            </w:rPrChange>
          </w:rPr>
          <w:tab/>
          <w:delText>(18)</w:delText>
        </w:r>
      </w:del>
      <w:ins w:id="956" w:author="Administrator" w:date="2019-07-29T21:31:00Z">
        <w:r w:rsidRPr="001203FB">
          <w:rPr>
            <w:rFonts w:hint="eastAsia"/>
            <w:color w:val="000000" w:themeColor="text1"/>
            <w:szCs w:val="21"/>
            <w:rPrChange w:id="957" w:author="Administrator" w:date="2019-07-29T21:35:00Z">
              <w:rPr>
                <w:rFonts w:hint="eastAsia"/>
                <w:color w:val="000000" w:themeColor="text1"/>
                <w:szCs w:val="21"/>
                <w:u w:val="single"/>
              </w:rPr>
            </w:rPrChange>
          </w:rPr>
          <w:t>（</w:t>
        </w:r>
        <w:r w:rsidRPr="001203FB">
          <w:rPr>
            <w:color w:val="000000" w:themeColor="text1"/>
            <w:szCs w:val="21"/>
            <w:rPrChange w:id="958" w:author="Administrator" w:date="2019-07-29T21:35:00Z">
              <w:rPr>
                <w:color w:val="000000" w:themeColor="text1"/>
                <w:szCs w:val="21"/>
                <w:u w:val="single"/>
              </w:rPr>
            </w:rPrChange>
          </w:rPr>
          <w:t>18</w:t>
        </w:r>
        <w:r w:rsidRPr="001203FB">
          <w:rPr>
            <w:rFonts w:hint="eastAsia"/>
            <w:color w:val="000000" w:themeColor="text1"/>
            <w:szCs w:val="21"/>
            <w:rPrChange w:id="959" w:author="Administrator" w:date="2019-07-29T21:35:00Z">
              <w:rPr>
                <w:rFonts w:hint="eastAsia"/>
                <w:color w:val="000000" w:themeColor="text1"/>
                <w:szCs w:val="21"/>
                <w:u w:val="single"/>
              </w:rPr>
            </w:rPrChange>
          </w:rPr>
          <w:t>）</w:t>
        </w:r>
      </w:ins>
    </w:p>
    <w:p w:rsidR="002E5797" w:rsidRPr="007A7090" w:rsidRDefault="001203FB" w:rsidP="00986DC3">
      <w:pPr>
        <w:rPr>
          <w:color w:val="000000" w:themeColor="text1"/>
          <w:szCs w:val="21"/>
          <w:lang w:eastAsia="zh-TW"/>
        </w:rPr>
      </w:pPr>
      <w:r w:rsidRPr="001203FB">
        <w:rPr>
          <w:rFonts w:hint="eastAsia"/>
          <w:color w:val="000000" w:themeColor="text1"/>
          <w:szCs w:val="21"/>
          <w:lang w:eastAsia="zh-TW"/>
          <w:rPrChange w:id="960" w:author="Administrator" w:date="2019-07-29T21:35:00Z">
            <w:rPr>
              <w:rFonts w:hint="eastAsia"/>
              <w:color w:val="000000" w:themeColor="text1"/>
              <w:szCs w:val="21"/>
              <w:u w:val="single"/>
              <w:lang w:eastAsia="zh-TW"/>
            </w:rPr>
          </w:rPrChange>
        </w:rPr>
        <w:t>而浮體所承受的浮力即為</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int="eastAsia"/>
                    <w:color w:val="000000" w:themeColor="text1"/>
                    <w:szCs w:val="21"/>
                    <w:lang w:eastAsia="zh-TW"/>
                    <w:rPrChange w:id="961" w:author="Administrator" w:date="2019-07-29T21:35:00Z">
                      <w:rPr>
                        <w:rFonts w:ascii="Cambria Math" w:hAnsi="Cambria Math" w:hint="eastAsia"/>
                        <w:color w:val="000000" w:themeColor="text1"/>
                        <w:szCs w:val="21"/>
                        <w:u w:val="single"/>
                        <w:lang w:eastAsia="zh-TW"/>
                      </w:rPr>
                    </w:rPrChange>
                  </w:rPr>
                  <m:t>F</m:t>
                </m:r>
              </m:e>
            </m:acc>
          </m:e>
          <m:sub>
            <m:r>
              <w:rPr>
                <w:rFonts w:ascii="Cambria Math" w:hint="eastAsia"/>
                <w:color w:val="000000" w:themeColor="text1"/>
                <w:szCs w:val="21"/>
                <w:lang w:eastAsia="zh-TW"/>
                <w:rPrChange w:id="962" w:author="Administrator" w:date="2019-07-29T21:35:00Z">
                  <w:rPr>
                    <w:rFonts w:ascii="Cambria Math" w:hAnsi="Cambria Math" w:hint="eastAsia"/>
                    <w:color w:val="000000" w:themeColor="text1"/>
                    <w:szCs w:val="21"/>
                    <w:u w:val="single"/>
                    <w:lang w:eastAsia="zh-TW"/>
                  </w:rPr>
                </w:rPrChange>
              </w:rPr>
              <m:t>total</m:t>
            </m:r>
          </m:sub>
        </m:sSub>
      </m:oMath>
      <w:r w:rsidRPr="001203FB">
        <w:rPr>
          <w:rFonts w:hint="eastAsia"/>
          <w:color w:val="000000" w:themeColor="text1"/>
          <w:szCs w:val="21"/>
          <w:lang w:eastAsia="zh-TW"/>
          <w:rPrChange w:id="963" w:author="Administrator" w:date="2019-07-29T21:35:00Z">
            <w:rPr>
              <w:rFonts w:hint="eastAsia"/>
              <w:color w:val="000000" w:themeColor="text1"/>
              <w:szCs w:val="21"/>
              <w:u w:val="single"/>
              <w:lang w:eastAsia="zh-TW"/>
            </w:rPr>
          </w:rPrChange>
        </w:rPr>
        <w:t>沿</w:t>
      </w:r>
      <w:r w:rsidRPr="001203FB">
        <w:rPr>
          <w:color w:val="000000" w:themeColor="text1"/>
          <w:szCs w:val="21"/>
          <w:lang w:eastAsia="zh-TW"/>
          <w:rPrChange w:id="964" w:author="Administrator" w:date="2019-07-29T21:35:00Z">
            <w:rPr>
              <w:color w:val="000000" w:themeColor="text1"/>
              <w:szCs w:val="21"/>
              <w:u w:val="single"/>
              <w:lang w:eastAsia="zh-TW"/>
            </w:rPr>
          </w:rPrChange>
        </w:rPr>
        <w:t>z</w:t>
      </w:r>
      <w:r w:rsidRPr="001203FB">
        <w:rPr>
          <w:rFonts w:hint="eastAsia"/>
          <w:color w:val="000000" w:themeColor="text1"/>
          <w:szCs w:val="21"/>
          <w:lang w:eastAsia="zh-TW"/>
          <w:rPrChange w:id="965" w:author="Administrator" w:date="2019-07-29T21:35:00Z">
            <w:rPr>
              <w:rFonts w:hint="eastAsia"/>
              <w:color w:val="000000" w:themeColor="text1"/>
              <w:szCs w:val="21"/>
              <w:u w:val="single"/>
              <w:lang w:eastAsia="zh-TW"/>
            </w:rPr>
          </w:rPrChange>
        </w:rPr>
        <w:t>軸方向垂直朝上方的分量，而橫傾力矩與縱傾力矩即為</w:t>
      </w:r>
      <m:oMath>
        <m:sSub>
          <m:sSubPr>
            <m:ctrlPr>
              <w:rPr>
                <w:rFonts w:ascii="Cambria Math" w:hAnsi="Cambria Math"/>
                <w:color w:val="000000" w:themeColor="text1"/>
                <w:szCs w:val="21"/>
                <w:lang w:eastAsia="zh-TW"/>
              </w:rPr>
            </m:ctrlPr>
          </m:sSubPr>
          <m:e>
            <m:acc>
              <m:accPr>
                <m:chr m:val="⃗"/>
                <m:ctrlPr>
                  <w:rPr>
                    <w:rFonts w:ascii="Cambria Math" w:hAnsi="Cambria Math"/>
                    <w:i/>
                    <w:color w:val="000000" w:themeColor="text1"/>
                    <w:szCs w:val="21"/>
                    <w:lang w:eastAsia="zh-TW"/>
                  </w:rPr>
                </m:ctrlPr>
              </m:accPr>
              <m:e>
                <m:r>
                  <w:rPr>
                    <w:rFonts w:ascii="Cambria Math" w:hint="eastAsia"/>
                    <w:color w:val="000000" w:themeColor="text1"/>
                    <w:szCs w:val="21"/>
                    <w:lang w:eastAsia="zh-TW"/>
                    <w:rPrChange w:id="966" w:author="Administrator" w:date="2019-07-29T21:35:00Z">
                      <w:rPr>
                        <w:rFonts w:ascii="Cambria Math" w:hAnsi="Cambria Math" w:hint="eastAsia"/>
                        <w:color w:val="000000" w:themeColor="text1"/>
                        <w:szCs w:val="21"/>
                        <w:u w:val="single"/>
                        <w:lang w:eastAsia="zh-TW"/>
                      </w:rPr>
                    </w:rPrChange>
                  </w:rPr>
                  <m:t>M</m:t>
                </m:r>
              </m:e>
            </m:acc>
          </m:e>
          <m:sub>
            <m:r>
              <w:rPr>
                <w:rFonts w:ascii="Cambria Math" w:hint="eastAsia"/>
                <w:color w:val="000000" w:themeColor="text1"/>
                <w:szCs w:val="21"/>
                <w:lang w:eastAsia="zh-TW"/>
                <w:rPrChange w:id="967" w:author="Administrator" w:date="2019-07-29T21:35:00Z">
                  <w:rPr>
                    <w:rFonts w:ascii="Cambria Math" w:hAnsi="Cambria Math" w:hint="eastAsia"/>
                    <w:color w:val="000000" w:themeColor="text1"/>
                    <w:szCs w:val="21"/>
                    <w:u w:val="single"/>
                    <w:lang w:eastAsia="zh-TW"/>
                  </w:rPr>
                </w:rPrChange>
              </w:rPr>
              <m:t>total</m:t>
            </m:r>
          </m:sub>
        </m:sSub>
      </m:oMath>
      <w:r w:rsidRPr="001203FB">
        <w:rPr>
          <w:rFonts w:hint="eastAsia"/>
          <w:color w:val="000000" w:themeColor="text1"/>
          <w:szCs w:val="21"/>
          <w:lang w:eastAsia="zh-TW"/>
          <w:rPrChange w:id="968" w:author="Administrator" w:date="2019-07-29T21:35:00Z">
            <w:rPr>
              <w:rFonts w:hint="eastAsia"/>
              <w:color w:val="000000" w:themeColor="text1"/>
              <w:szCs w:val="21"/>
              <w:u w:val="single"/>
              <w:lang w:eastAsia="zh-TW"/>
            </w:rPr>
          </w:rPrChange>
        </w:rPr>
        <w:t>繞縱軸</w:t>
      </w:r>
      <w:r w:rsidRPr="001203FB">
        <w:rPr>
          <w:color w:val="000000" w:themeColor="text1"/>
          <w:szCs w:val="21"/>
          <w:lang w:eastAsia="zh-TW"/>
          <w:rPrChange w:id="969" w:author="Administrator" w:date="2019-07-29T21:35:00Z">
            <w:rPr>
              <w:color w:val="000000" w:themeColor="text1"/>
              <w:szCs w:val="21"/>
              <w:u w:val="single"/>
              <w:lang w:eastAsia="zh-TW"/>
            </w:rPr>
          </w:rPrChange>
        </w:rPr>
        <w:t>(</w:t>
      </w:r>
      <w:r w:rsidRPr="001203FB">
        <w:rPr>
          <w:i/>
          <w:color w:val="000000" w:themeColor="text1"/>
          <w:szCs w:val="21"/>
          <w:lang w:eastAsia="zh-TW"/>
          <w:rPrChange w:id="970" w:author="Administrator" w:date="2019-07-29T21:35:00Z">
            <w:rPr>
              <w:i/>
              <w:color w:val="000000" w:themeColor="text1"/>
              <w:szCs w:val="21"/>
              <w:u w:val="single"/>
              <w:lang w:eastAsia="zh-TW"/>
            </w:rPr>
          </w:rPrChange>
        </w:rPr>
        <w:t>x</w:t>
      </w:r>
      <w:r w:rsidRPr="001203FB">
        <w:rPr>
          <w:rFonts w:hint="eastAsia"/>
          <w:color w:val="000000" w:themeColor="text1"/>
          <w:szCs w:val="21"/>
          <w:lang w:eastAsia="zh-TW"/>
          <w:rPrChange w:id="971" w:author="Administrator" w:date="2019-07-29T21:35:00Z">
            <w:rPr>
              <w:rFonts w:hint="eastAsia"/>
              <w:color w:val="000000" w:themeColor="text1"/>
              <w:szCs w:val="21"/>
              <w:u w:val="single"/>
              <w:lang w:eastAsia="zh-TW"/>
            </w:rPr>
          </w:rPrChange>
        </w:rPr>
        <w:t>軸</w:t>
      </w:r>
      <w:r w:rsidRPr="001203FB">
        <w:rPr>
          <w:color w:val="000000" w:themeColor="text1"/>
          <w:szCs w:val="21"/>
          <w:lang w:eastAsia="zh-TW"/>
          <w:rPrChange w:id="972"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973" w:author="Administrator" w:date="2019-07-29T21:35:00Z">
            <w:rPr>
              <w:rFonts w:hint="eastAsia"/>
              <w:color w:val="000000" w:themeColor="text1"/>
              <w:szCs w:val="21"/>
              <w:u w:val="single"/>
              <w:lang w:eastAsia="zh-TW"/>
            </w:rPr>
          </w:rPrChange>
        </w:rPr>
        <w:t>與橫軸</w:t>
      </w:r>
      <w:r w:rsidRPr="001203FB">
        <w:rPr>
          <w:color w:val="000000" w:themeColor="text1"/>
          <w:szCs w:val="21"/>
          <w:lang w:eastAsia="zh-TW"/>
          <w:rPrChange w:id="974" w:author="Administrator" w:date="2019-07-29T21:35:00Z">
            <w:rPr>
              <w:color w:val="000000" w:themeColor="text1"/>
              <w:szCs w:val="21"/>
              <w:u w:val="single"/>
              <w:lang w:eastAsia="zh-TW"/>
            </w:rPr>
          </w:rPrChange>
        </w:rPr>
        <w:t>(</w:t>
      </w:r>
      <w:r w:rsidRPr="001203FB">
        <w:rPr>
          <w:i/>
          <w:color w:val="000000" w:themeColor="text1"/>
          <w:szCs w:val="21"/>
          <w:lang w:eastAsia="zh-TW"/>
          <w:rPrChange w:id="975" w:author="Administrator" w:date="2019-07-29T21:35:00Z">
            <w:rPr>
              <w:i/>
              <w:color w:val="000000" w:themeColor="text1"/>
              <w:szCs w:val="21"/>
              <w:u w:val="single"/>
              <w:lang w:eastAsia="zh-TW"/>
            </w:rPr>
          </w:rPrChange>
        </w:rPr>
        <w:t>y</w:t>
      </w:r>
      <w:r w:rsidRPr="001203FB">
        <w:rPr>
          <w:rFonts w:hint="eastAsia"/>
          <w:color w:val="000000" w:themeColor="text1"/>
          <w:szCs w:val="21"/>
          <w:lang w:eastAsia="zh-TW"/>
          <w:rPrChange w:id="976" w:author="Administrator" w:date="2019-07-29T21:35:00Z">
            <w:rPr>
              <w:rFonts w:hint="eastAsia"/>
              <w:color w:val="000000" w:themeColor="text1"/>
              <w:szCs w:val="21"/>
              <w:u w:val="single"/>
              <w:lang w:eastAsia="zh-TW"/>
            </w:rPr>
          </w:rPrChange>
        </w:rPr>
        <w:t>軸</w:t>
      </w:r>
      <w:r w:rsidRPr="001203FB">
        <w:rPr>
          <w:color w:val="000000" w:themeColor="text1"/>
          <w:szCs w:val="21"/>
          <w:lang w:eastAsia="zh-TW"/>
          <w:rPrChange w:id="977"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978" w:author="Administrator" w:date="2019-07-29T21:35:00Z">
            <w:rPr>
              <w:rFonts w:hint="eastAsia"/>
              <w:color w:val="000000" w:themeColor="text1"/>
              <w:szCs w:val="21"/>
              <w:u w:val="single"/>
              <w:lang w:eastAsia="zh-TW"/>
            </w:rPr>
          </w:rPrChange>
        </w:rPr>
        <w:t>的分量。</w:t>
      </w:r>
    </w:p>
    <w:tbl>
      <w:tblPr>
        <w:tblStyle w:val="ad"/>
        <w:tblW w:w="0" w:type="auto"/>
        <w:jc w:val="center"/>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979" w:author="中国造船-许" w:date="2019-07-26T10:46: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5812"/>
        <w:tblGridChange w:id="980">
          <w:tblGrid>
            <w:gridCol w:w="8210"/>
          </w:tblGrid>
        </w:tblGridChange>
      </w:tblGrid>
      <w:tr w:rsidR="006D25D3" w:rsidRPr="007A7090" w:rsidTr="000E69FB">
        <w:trPr>
          <w:trHeight w:val="2678"/>
          <w:jc w:val="center"/>
        </w:trPr>
        <w:tc>
          <w:tcPr>
            <w:tcW w:w="5812" w:type="dxa"/>
            <w:tcPrChange w:id="981" w:author="中国造船-许" w:date="2019-07-26T10:46:00Z">
              <w:tcPr>
                <w:tcW w:w="8210" w:type="dxa"/>
              </w:tcPr>
            </w:tcPrChange>
          </w:tcPr>
          <w:p w:rsidR="00DE6067" w:rsidRPr="007A7090" w:rsidRDefault="00F623F1" w:rsidP="00DE6067">
            <w:pPr>
              <w:jc w:val="center"/>
              <w:rPr>
                <w:color w:val="000000" w:themeColor="text1"/>
                <w:szCs w:val="21"/>
                <w:lang w:val="en-AU" w:eastAsia="zh-TW"/>
              </w:rPr>
            </w:pPr>
            <w:r>
              <w:rPr>
                <w:noProof/>
                <w:color w:val="000000" w:themeColor="text1"/>
                <w:rPrChange w:id="982">
                  <w:rPr>
                    <w:noProof/>
                    <w:color w:val="000000" w:themeColor="text1"/>
                    <w:u w:val="single"/>
                  </w:rPr>
                </w:rPrChange>
              </w:rPr>
              <w:lastRenderedPageBreak/>
              <w:drawing>
                <wp:inline distT="0" distB="0" distL="0" distR="0">
                  <wp:extent cx="2349500" cy="1658469"/>
                  <wp:effectExtent l="1905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0585" cy="1659235"/>
                          </a:xfrm>
                          <a:prstGeom prst="rect">
                            <a:avLst/>
                          </a:prstGeom>
                          <a:noFill/>
                          <a:ln>
                            <a:noFill/>
                          </a:ln>
                        </pic:spPr>
                      </pic:pic>
                    </a:graphicData>
                  </a:graphic>
                </wp:inline>
              </w:drawing>
            </w:r>
          </w:p>
        </w:tc>
      </w:tr>
      <w:tr w:rsidR="006D25D3" w:rsidRPr="007A7090" w:rsidTr="00F9655A">
        <w:trPr>
          <w:jc w:val="center"/>
        </w:trPr>
        <w:tc>
          <w:tcPr>
            <w:tcW w:w="5812" w:type="dxa"/>
            <w:tcPrChange w:id="983" w:author="中国造船-许" w:date="2019-07-26T10:41:00Z">
              <w:tcPr>
                <w:tcW w:w="8210" w:type="dxa"/>
              </w:tcPr>
            </w:tcPrChange>
          </w:tcPr>
          <w:p w:rsidR="00000000" w:rsidRDefault="001203FB" w:rsidP="008A40FD">
            <w:pPr>
              <w:spacing w:afterLines="50"/>
              <w:jc w:val="center"/>
              <w:rPr>
                <w:color w:val="000000" w:themeColor="text1"/>
                <w:sz w:val="18"/>
                <w:szCs w:val="18"/>
                <w:lang w:val="en-AU" w:eastAsia="zh-TW"/>
                <w:rPrChange w:id="984" w:author="Administrator" w:date="2019-07-29T21:35:00Z">
                  <w:rPr>
                    <w:color w:val="000000" w:themeColor="text1"/>
                    <w:szCs w:val="21"/>
                    <w:lang w:val="en-AU" w:eastAsia="zh-TW"/>
                  </w:rPr>
                </w:rPrChange>
              </w:rPr>
              <w:pPrChange w:id="985" w:author="中国造船-许" w:date="2019-08-05T11:22:00Z">
                <w:pPr>
                  <w:jc w:val="center"/>
                </w:pPr>
              </w:pPrChange>
            </w:pPr>
            <w:r w:rsidRPr="001203FB">
              <w:rPr>
                <w:rFonts w:hint="eastAsia"/>
                <w:color w:val="000000" w:themeColor="text1"/>
                <w:sz w:val="18"/>
                <w:szCs w:val="18"/>
                <w:lang w:eastAsia="zh-TW"/>
                <w:rPrChange w:id="986" w:author="Administrator" w:date="2019-07-29T21:35:00Z">
                  <w:rPr>
                    <w:rFonts w:hint="eastAsia"/>
                    <w:color w:val="000000" w:themeColor="text1"/>
                    <w:szCs w:val="21"/>
                    <w:u w:val="single"/>
                    <w:lang w:eastAsia="zh-TW"/>
                  </w:rPr>
                </w:rPrChange>
              </w:rPr>
              <w:t>圖</w:t>
            </w:r>
            <w:r w:rsidRPr="001203FB">
              <w:rPr>
                <w:color w:val="000000" w:themeColor="text1"/>
                <w:sz w:val="18"/>
                <w:szCs w:val="18"/>
                <w:lang w:eastAsia="zh-TW"/>
                <w:rPrChange w:id="987" w:author="Administrator" w:date="2019-07-29T21:35:00Z">
                  <w:rPr>
                    <w:color w:val="000000" w:themeColor="text1"/>
                    <w:szCs w:val="21"/>
                    <w:u w:val="single"/>
                    <w:lang w:eastAsia="zh-TW"/>
                  </w:rPr>
                </w:rPrChange>
              </w:rPr>
              <w:t>5</w:t>
            </w:r>
            <w:del w:id="988" w:author="中国造船-许" w:date="2019-07-26T10:41:00Z">
              <w:r w:rsidRPr="001203FB">
                <w:rPr>
                  <w:color w:val="000000" w:themeColor="text1"/>
                  <w:sz w:val="18"/>
                  <w:szCs w:val="18"/>
                  <w:lang w:eastAsia="zh-TW"/>
                  <w:rPrChange w:id="989" w:author="Administrator" w:date="2019-07-29T21:35:00Z">
                    <w:rPr>
                      <w:color w:val="000000" w:themeColor="text1"/>
                      <w:szCs w:val="21"/>
                      <w:u w:val="single"/>
                      <w:lang w:eastAsia="zh-TW"/>
                    </w:rPr>
                  </w:rPrChange>
                </w:rPr>
                <w:delText xml:space="preserve">. </w:delText>
              </w:r>
            </w:del>
            <w:ins w:id="990" w:author="中国造船-许" w:date="2019-07-26T10:41:00Z">
              <w:r w:rsidRPr="001203FB">
                <w:rPr>
                  <w:color w:val="000000" w:themeColor="text1"/>
                  <w:sz w:val="18"/>
                  <w:szCs w:val="18"/>
                  <w:rPrChange w:id="991" w:author="Administrator" w:date="2019-07-29T21:35:00Z">
                    <w:rPr>
                      <w:color w:val="000000" w:themeColor="text1"/>
                      <w:szCs w:val="21"/>
                      <w:u w:val="single"/>
                    </w:rPr>
                  </w:rPrChange>
                </w:rPr>
                <w:t xml:space="preserve">  </w:t>
              </w:r>
            </w:ins>
            <w:r w:rsidRPr="001203FB">
              <w:rPr>
                <w:rFonts w:hint="eastAsia"/>
                <w:color w:val="000000" w:themeColor="text1"/>
                <w:sz w:val="18"/>
                <w:szCs w:val="18"/>
                <w:lang w:eastAsia="zh-TW"/>
                <w:rPrChange w:id="992" w:author="Administrator" w:date="2019-07-29T21:35:00Z">
                  <w:rPr>
                    <w:rFonts w:hint="eastAsia"/>
                    <w:color w:val="000000" w:themeColor="text1"/>
                    <w:szCs w:val="21"/>
                    <w:u w:val="single"/>
                    <w:lang w:eastAsia="zh-TW"/>
                  </w:rPr>
                </w:rPrChange>
              </w:rPr>
              <w:t>向量</w:t>
            </w:r>
            <m:oMath>
              <m:acc>
                <m:accPr>
                  <m:chr m:val="⃗"/>
                  <m:ctrlPr>
                    <w:rPr>
                      <w:rFonts w:ascii="Cambria Math" w:hAnsi="Cambria Math"/>
                      <w:color w:val="000000" w:themeColor="text1"/>
                      <w:sz w:val="18"/>
                      <w:szCs w:val="18"/>
                      <w:lang w:eastAsia="zh-TW"/>
                    </w:rPr>
                  </m:ctrlPr>
                </m:accPr>
                <m:e>
                  <m:r>
                    <w:rPr>
                      <w:rFonts w:ascii="Cambria Math" w:hint="eastAsia"/>
                      <w:color w:val="000000" w:themeColor="text1"/>
                      <w:sz w:val="18"/>
                      <w:szCs w:val="18"/>
                      <w:lang w:eastAsia="zh-TW"/>
                      <w:rPrChange w:id="993" w:author="Administrator" w:date="2019-07-29T21:35:00Z">
                        <w:rPr>
                          <w:rFonts w:ascii="Cambria Math" w:hAnsi="Cambria Math" w:hint="eastAsia"/>
                          <w:color w:val="000000" w:themeColor="text1"/>
                          <w:szCs w:val="21"/>
                          <w:u w:val="single"/>
                          <w:lang w:eastAsia="zh-TW"/>
                        </w:rPr>
                      </w:rPrChange>
                    </w:rPr>
                    <m:t>A</m:t>
                  </m:r>
                </m:e>
              </m:acc>
              <m:r>
                <m:rPr>
                  <m:sty m:val="p"/>
                </m:rPr>
                <w:rPr>
                  <w:rFonts w:hint="eastAsia"/>
                  <w:color w:val="000000" w:themeColor="text1"/>
                  <w:sz w:val="18"/>
                  <w:szCs w:val="18"/>
                  <w:lang w:eastAsia="zh-TW"/>
                  <w:rPrChange w:id="994" w:author="Administrator" w:date="2019-07-29T21:35:00Z">
                    <w:rPr>
                      <w:rFonts w:ascii="Cambria Math" w:hAnsi="Cambria Math" w:hint="eastAsia"/>
                      <w:color w:val="000000" w:themeColor="text1"/>
                      <w:szCs w:val="21"/>
                      <w:u w:val="single"/>
                      <w:lang w:eastAsia="zh-TW"/>
                    </w:rPr>
                  </w:rPrChange>
                </w:rPr>
                <m:t>與</m:t>
              </m:r>
              <m:acc>
                <m:accPr>
                  <m:chr m:val="⃗"/>
                  <m:ctrlPr>
                    <w:rPr>
                      <w:rFonts w:ascii="Cambria Math" w:hAnsi="Cambria Math"/>
                      <w:color w:val="000000" w:themeColor="text1"/>
                      <w:sz w:val="18"/>
                      <w:szCs w:val="18"/>
                      <w:lang w:eastAsia="zh-TW"/>
                    </w:rPr>
                  </m:ctrlPr>
                </m:accPr>
                <m:e>
                  <m:r>
                    <w:rPr>
                      <w:rFonts w:ascii="Cambria Math" w:hint="eastAsia"/>
                      <w:color w:val="000000" w:themeColor="text1"/>
                      <w:sz w:val="18"/>
                      <w:szCs w:val="18"/>
                      <w:lang w:eastAsia="zh-TW"/>
                      <w:rPrChange w:id="995" w:author="Administrator" w:date="2019-07-29T21:35:00Z">
                        <w:rPr>
                          <w:rFonts w:ascii="Cambria Math" w:hAnsi="Cambria Math" w:hint="eastAsia"/>
                          <w:color w:val="000000" w:themeColor="text1"/>
                          <w:szCs w:val="21"/>
                          <w:u w:val="single"/>
                          <w:lang w:eastAsia="zh-TW"/>
                        </w:rPr>
                      </w:rPrChange>
                    </w:rPr>
                    <m:t>B</m:t>
                  </m:r>
                </m:e>
              </m:acc>
            </m:oMath>
            <w:r w:rsidRPr="001203FB">
              <w:rPr>
                <w:rFonts w:hint="eastAsia"/>
                <w:color w:val="000000" w:themeColor="text1"/>
                <w:sz w:val="18"/>
                <w:szCs w:val="18"/>
                <w:lang w:eastAsia="zh-TW"/>
                <w:rPrChange w:id="996" w:author="Administrator" w:date="2019-07-29T21:35:00Z">
                  <w:rPr>
                    <w:rFonts w:hint="eastAsia"/>
                    <w:color w:val="000000" w:themeColor="text1"/>
                    <w:szCs w:val="21"/>
                    <w:u w:val="single"/>
                    <w:lang w:eastAsia="zh-TW"/>
                  </w:rPr>
                </w:rPrChange>
              </w:rPr>
              <w:t>的定義</w:t>
            </w:r>
          </w:p>
        </w:tc>
      </w:tr>
    </w:tbl>
    <w:p w:rsidR="00AA3241" w:rsidRPr="007A7090" w:rsidRDefault="00AA3241" w:rsidP="00AA3241">
      <w:pPr>
        <w:pStyle w:val="ac"/>
        <w:numPr>
          <w:ilvl w:val="0"/>
          <w:numId w:val="4"/>
        </w:numPr>
        <w:ind w:leftChars="0"/>
        <w:rPr>
          <w:vanish/>
          <w:color w:val="000000" w:themeColor="text1"/>
          <w:szCs w:val="21"/>
          <w:lang w:eastAsia="zh-TW"/>
        </w:rPr>
      </w:pPr>
    </w:p>
    <w:p w:rsidR="00AA3241" w:rsidRPr="007A7090" w:rsidRDefault="00AA3241" w:rsidP="00AA3241">
      <w:pPr>
        <w:pStyle w:val="ac"/>
        <w:numPr>
          <w:ilvl w:val="0"/>
          <w:numId w:val="4"/>
        </w:numPr>
        <w:ind w:leftChars="0"/>
        <w:rPr>
          <w:vanish/>
          <w:color w:val="000000" w:themeColor="text1"/>
          <w:szCs w:val="21"/>
          <w:lang w:eastAsia="zh-TW"/>
        </w:rPr>
      </w:pPr>
    </w:p>
    <w:p w:rsidR="00AA3241" w:rsidRPr="007A7090" w:rsidRDefault="00AA3241" w:rsidP="00AA3241">
      <w:pPr>
        <w:pStyle w:val="ac"/>
        <w:numPr>
          <w:ilvl w:val="1"/>
          <w:numId w:val="4"/>
        </w:numPr>
        <w:ind w:leftChars="0"/>
        <w:rPr>
          <w:vanish/>
          <w:color w:val="000000" w:themeColor="text1"/>
          <w:szCs w:val="21"/>
          <w:lang w:eastAsia="zh-TW"/>
        </w:rPr>
      </w:pPr>
    </w:p>
    <w:p w:rsidR="00AA3241" w:rsidRPr="007A7090" w:rsidRDefault="00AA3241" w:rsidP="00AA3241">
      <w:pPr>
        <w:pStyle w:val="ac"/>
        <w:numPr>
          <w:ilvl w:val="1"/>
          <w:numId w:val="4"/>
        </w:numPr>
        <w:ind w:leftChars="0"/>
        <w:rPr>
          <w:vanish/>
          <w:color w:val="000000" w:themeColor="text1"/>
          <w:szCs w:val="21"/>
          <w:lang w:eastAsia="zh-TW"/>
        </w:rPr>
      </w:pPr>
    </w:p>
    <w:p w:rsidR="00000000" w:rsidRDefault="001203FB">
      <w:pPr>
        <w:pStyle w:val="ac"/>
        <w:ind w:leftChars="0" w:left="0"/>
        <w:rPr>
          <w:rFonts w:eastAsia="黑体"/>
          <w:color w:val="000000" w:themeColor="text1"/>
          <w:szCs w:val="21"/>
          <w:lang w:eastAsia="zh-TW"/>
          <w:rPrChange w:id="997" w:author="Administrator" w:date="2019-07-29T21:35:00Z">
            <w:rPr>
              <w:color w:val="000000" w:themeColor="text1"/>
              <w:sz w:val="28"/>
              <w:szCs w:val="28"/>
              <w:lang w:eastAsia="zh-TW"/>
            </w:rPr>
          </w:rPrChange>
        </w:rPr>
        <w:pPrChange w:id="998" w:author="中国造船-许" w:date="2019-07-26T10:42:00Z">
          <w:pPr>
            <w:pStyle w:val="ac"/>
            <w:numPr>
              <w:numId w:val="9"/>
            </w:numPr>
            <w:ind w:leftChars="0" w:hanging="480"/>
          </w:pPr>
        </w:pPrChange>
      </w:pPr>
      <w:ins w:id="999" w:author="中国造船-许" w:date="2019-07-26T10:41:00Z">
        <w:r w:rsidRPr="001203FB">
          <w:rPr>
            <w:rFonts w:eastAsia="黑体"/>
            <w:b/>
            <w:color w:val="000000" w:themeColor="text1"/>
            <w:szCs w:val="21"/>
            <w:rPrChange w:id="1000" w:author="Administrator" w:date="2019-07-29T21:35:00Z">
              <w:rPr>
                <w:color w:val="000000" w:themeColor="text1"/>
                <w:sz w:val="28"/>
                <w:szCs w:val="28"/>
                <w:u w:val="single"/>
              </w:rPr>
            </w:rPrChange>
          </w:rPr>
          <w:t>2.3</w:t>
        </w:r>
        <w:del w:id="1001" w:author="Administrator" w:date="2019-07-29T21:29:00Z">
          <w:r w:rsidRPr="001203FB">
            <w:rPr>
              <w:rFonts w:eastAsia="黑体"/>
              <w:b/>
              <w:color w:val="000000" w:themeColor="text1"/>
              <w:szCs w:val="21"/>
              <w:rPrChange w:id="1002" w:author="Administrator" w:date="2019-07-29T21:35:00Z">
                <w:rPr>
                  <w:color w:val="000000" w:themeColor="text1"/>
                  <w:sz w:val="28"/>
                  <w:szCs w:val="28"/>
                  <w:u w:val="single"/>
                </w:rPr>
              </w:rPrChange>
            </w:rPr>
            <w:delText xml:space="preserve"> </w:delText>
          </w:r>
        </w:del>
      </w:ins>
      <w:ins w:id="1003" w:author="Administrator" w:date="2019-07-29T21:29:00Z">
        <w:r w:rsidRPr="001203FB">
          <w:rPr>
            <w:rFonts w:eastAsia="黑体"/>
            <w:b/>
            <w:color w:val="000000" w:themeColor="text1"/>
            <w:szCs w:val="21"/>
            <w:rPrChange w:id="1004" w:author="Administrator" w:date="2019-07-29T21:35:00Z">
              <w:rPr>
                <w:rFonts w:ascii="黑体" w:eastAsia="黑体" w:hAnsi="黑体"/>
                <w:b/>
                <w:color w:val="000000" w:themeColor="text1"/>
                <w:szCs w:val="21"/>
                <w:u w:val="single"/>
              </w:rPr>
            </w:rPrChange>
          </w:rPr>
          <w:t xml:space="preserve"> </w:t>
        </w:r>
      </w:ins>
      <w:ins w:id="1005" w:author="中国造船-许" w:date="2019-07-26T10:41:00Z">
        <w:r w:rsidRPr="001203FB">
          <w:rPr>
            <w:rFonts w:eastAsia="黑体"/>
            <w:color w:val="000000" w:themeColor="text1"/>
            <w:szCs w:val="21"/>
            <w:rPrChange w:id="1006" w:author="Administrator" w:date="2019-07-29T21:35:00Z">
              <w:rPr>
                <w:color w:val="000000" w:themeColor="text1"/>
                <w:sz w:val="28"/>
                <w:szCs w:val="28"/>
                <w:u w:val="single"/>
              </w:rPr>
            </w:rPrChange>
          </w:rPr>
          <w:t xml:space="preserve"> </w:t>
        </w:r>
      </w:ins>
      <w:r w:rsidRPr="001203FB">
        <w:rPr>
          <w:rFonts w:eastAsia="黑体" w:hint="eastAsia"/>
          <w:color w:val="000000" w:themeColor="text1"/>
          <w:szCs w:val="21"/>
          <w:lang w:eastAsia="zh-TW"/>
          <w:rPrChange w:id="1007" w:author="Administrator" w:date="2019-07-29T21:35:00Z">
            <w:rPr>
              <w:rFonts w:hint="eastAsia"/>
              <w:color w:val="000000" w:themeColor="text1"/>
              <w:sz w:val="28"/>
              <w:szCs w:val="28"/>
              <w:u w:val="single"/>
              <w:lang w:eastAsia="zh-TW"/>
            </w:rPr>
          </w:rPrChange>
        </w:rPr>
        <w:t>靜穩度的計算</w:t>
      </w:r>
    </w:p>
    <w:p w:rsidR="00AA3241" w:rsidRPr="007A7090" w:rsidRDefault="001203FB" w:rsidP="00AA3241">
      <w:pPr>
        <w:ind w:firstLineChars="200" w:firstLine="420"/>
        <w:rPr>
          <w:color w:val="000000" w:themeColor="text1"/>
          <w:szCs w:val="21"/>
          <w:lang w:eastAsia="zh-TW"/>
        </w:rPr>
      </w:pPr>
      <w:r w:rsidRPr="001203FB">
        <w:rPr>
          <w:rFonts w:hint="eastAsia"/>
          <w:color w:val="000000" w:themeColor="text1"/>
          <w:szCs w:val="21"/>
          <w:lang w:eastAsia="zh-TW"/>
          <w:rPrChange w:id="1008" w:author="Administrator" w:date="2019-07-29T21:35:00Z">
            <w:rPr>
              <w:rFonts w:hint="eastAsia"/>
              <w:color w:val="000000" w:themeColor="text1"/>
              <w:szCs w:val="21"/>
              <w:u w:val="single"/>
              <w:lang w:eastAsia="zh-TW"/>
            </w:rPr>
          </w:rPrChange>
        </w:rPr>
        <w:t>為了獲取靜水力性能必須計算靜水力的相關資料，這些資料包括面積、面積形心、面積慣性矩、體積慣性矩、體積形心。這些幾何特性資料皆為吃水的函數，一般以曲線的形式呈現，它們包括有：排水量</w:t>
      </w:r>
      <w:r w:rsidRPr="001203FB">
        <w:rPr>
          <w:color w:val="000000" w:themeColor="text1"/>
          <w:szCs w:val="21"/>
          <w:lang w:eastAsia="zh-TW"/>
          <w:rPrChange w:id="1009" w:author="Administrator" w:date="2019-07-29T21:35:00Z">
            <w:rPr>
              <w:color w:val="000000" w:themeColor="text1"/>
              <w:szCs w:val="21"/>
              <w:u w:val="single"/>
              <w:lang w:eastAsia="zh-TW"/>
            </w:rPr>
          </w:rPrChange>
        </w:rPr>
        <w:sym w:font="Symbol" w:char="F044"/>
      </w:r>
      <w:r w:rsidRPr="001203FB">
        <w:rPr>
          <w:rFonts w:hint="eastAsia"/>
          <w:color w:val="000000" w:themeColor="text1"/>
          <w:szCs w:val="21"/>
          <w:lang w:eastAsia="zh-TW"/>
          <w:rPrChange w:id="1010" w:author="Administrator" w:date="2019-07-29T21:35:00Z">
            <w:rPr>
              <w:rFonts w:hint="eastAsia"/>
              <w:color w:val="000000" w:themeColor="text1"/>
              <w:szCs w:val="21"/>
              <w:u w:val="single"/>
              <w:lang w:eastAsia="zh-TW"/>
            </w:rPr>
          </w:rPrChange>
        </w:rPr>
        <w:t>、縱向漂心</w:t>
      </w:r>
      <w:r w:rsidRPr="001203FB">
        <w:rPr>
          <w:i/>
          <w:color w:val="000000" w:themeColor="text1"/>
          <w:szCs w:val="21"/>
          <w:lang w:eastAsia="zh-TW"/>
          <w:rPrChange w:id="1011" w:author="Administrator" w:date="2019-07-29T21:35:00Z">
            <w:rPr>
              <w:i/>
              <w:color w:val="000000" w:themeColor="text1"/>
              <w:szCs w:val="21"/>
              <w:u w:val="single"/>
              <w:lang w:eastAsia="zh-TW"/>
            </w:rPr>
          </w:rPrChange>
        </w:rPr>
        <w:t>LCF</w:t>
      </w:r>
      <w:r w:rsidRPr="001203FB">
        <w:rPr>
          <w:rFonts w:hint="eastAsia"/>
          <w:color w:val="000000" w:themeColor="text1"/>
          <w:szCs w:val="21"/>
          <w:lang w:eastAsia="zh-TW"/>
          <w:rPrChange w:id="1012" w:author="Administrator" w:date="2019-07-29T21:35:00Z">
            <w:rPr>
              <w:rFonts w:hint="eastAsia"/>
              <w:color w:val="000000" w:themeColor="text1"/>
              <w:szCs w:val="21"/>
              <w:u w:val="single"/>
              <w:lang w:eastAsia="zh-TW"/>
            </w:rPr>
          </w:rPrChange>
        </w:rPr>
        <w:t>與縱向浮心</w:t>
      </w:r>
      <w:r w:rsidRPr="001203FB">
        <w:rPr>
          <w:i/>
          <w:color w:val="000000" w:themeColor="text1"/>
          <w:szCs w:val="21"/>
          <w:lang w:eastAsia="zh-TW"/>
          <w:rPrChange w:id="1013" w:author="Administrator" w:date="2019-07-29T21:35:00Z">
            <w:rPr>
              <w:i/>
              <w:color w:val="000000" w:themeColor="text1"/>
              <w:szCs w:val="21"/>
              <w:u w:val="single"/>
              <w:lang w:eastAsia="zh-TW"/>
            </w:rPr>
          </w:rPrChange>
        </w:rPr>
        <w:t>LCB</w:t>
      </w:r>
      <w:r w:rsidRPr="001203FB">
        <w:rPr>
          <w:rFonts w:hint="eastAsia"/>
          <w:color w:val="000000" w:themeColor="text1"/>
          <w:szCs w:val="21"/>
          <w:lang w:eastAsia="zh-TW"/>
          <w:rPrChange w:id="1014" w:author="Administrator" w:date="2019-07-29T21:35:00Z">
            <w:rPr>
              <w:rFonts w:hint="eastAsia"/>
              <w:color w:val="000000" w:themeColor="text1"/>
              <w:szCs w:val="21"/>
              <w:u w:val="single"/>
              <w:lang w:eastAsia="zh-TW"/>
            </w:rPr>
          </w:rPrChange>
        </w:rPr>
        <w:t>、水線面面積</w:t>
      </w:r>
      <w:r w:rsidRPr="001203FB">
        <w:rPr>
          <w:i/>
          <w:color w:val="000000" w:themeColor="text1"/>
          <w:szCs w:val="21"/>
          <w:lang w:eastAsia="zh-TW"/>
          <w:rPrChange w:id="1015" w:author="Administrator" w:date="2019-07-29T21:35:00Z">
            <w:rPr>
              <w:i/>
              <w:color w:val="000000" w:themeColor="text1"/>
              <w:szCs w:val="21"/>
              <w:u w:val="single"/>
              <w:lang w:eastAsia="zh-TW"/>
            </w:rPr>
          </w:rPrChange>
        </w:rPr>
        <w:t>A</w:t>
      </w:r>
      <w:r w:rsidRPr="001203FB">
        <w:rPr>
          <w:i/>
          <w:color w:val="000000" w:themeColor="text1"/>
          <w:szCs w:val="21"/>
          <w:vertAlign w:val="subscript"/>
          <w:lang w:eastAsia="zh-TW"/>
          <w:rPrChange w:id="1016" w:author="Administrator" w:date="2019-07-29T21:35:00Z">
            <w:rPr>
              <w:i/>
              <w:color w:val="000000" w:themeColor="text1"/>
              <w:szCs w:val="21"/>
              <w:u w:val="single"/>
              <w:vertAlign w:val="subscript"/>
              <w:lang w:eastAsia="zh-TW"/>
            </w:rPr>
          </w:rPrChange>
        </w:rPr>
        <w:t>W</w:t>
      </w:r>
      <w:r w:rsidRPr="001203FB">
        <w:rPr>
          <w:rFonts w:hint="eastAsia"/>
          <w:color w:val="000000" w:themeColor="text1"/>
          <w:szCs w:val="21"/>
          <w:lang w:eastAsia="zh-TW"/>
          <w:rPrChange w:id="1017" w:author="Administrator" w:date="2019-07-29T21:35:00Z">
            <w:rPr>
              <w:rFonts w:hint="eastAsia"/>
              <w:color w:val="000000" w:themeColor="text1"/>
              <w:szCs w:val="21"/>
              <w:u w:val="single"/>
              <w:lang w:eastAsia="zh-TW"/>
            </w:rPr>
          </w:rPrChange>
        </w:rPr>
        <w:t>、垂向浮心</w:t>
      </w:r>
      <w:r w:rsidRPr="001203FB">
        <w:rPr>
          <w:i/>
          <w:color w:val="000000" w:themeColor="text1"/>
          <w:szCs w:val="21"/>
          <w:lang w:eastAsia="zh-TW"/>
          <w:rPrChange w:id="1018" w:author="Administrator" w:date="2019-07-29T21:35:00Z">
            <w:rPr>
              <w:i/>
              <w:color w:val="000000" w:themeColor="text1"/>
              <w:szCs w:val="21"/>
              <w:u w:val="single"/>
              <w:lang w:eastAsia="zh-TW"/>
            </w:rPr>
          </w:rPrChange>
        </w:rPr>
        <w:t>VCB</w:t>
      </w:r>
      <w:r w:rsidRPr="001203FB">
        <w:rPr>
          <w:rFonts w:hint="eastAsia"/>
          <w:color w:val="000000" w:themeColor="text1"/>
          <w:szCs w:val="21"/>
          <w:lang w:eastAsia="zh-TW"/>
          <w:rPrChange w:id="1019" w:author="Administrator" w:date="2019-07-29T21:35:00Z">
            <w:rPr>
              <w:rFonts w:hint="eastAsia"/>
              <w:color w:val="000000" w:themeColor="text1"/>
              <w:szCs w:val="21"/>
              <w:u w:val="single"/>
              <w:lang w:eastAsia="zh-TW"/>
            </w:rPr>
          </w:rPrChange>
        </w:rPr>
        <w:t>、橫向穩心高</w:t>
      </w:r>
      <w:r w:rsidRPr="001203FB">
        <w:rPr>
          <w:i/>
          <w:color w:val="000000" w:themeColor="text1"/>
          <w:szCs w:val="21"/>
          <w:lang w:eastAsia="zh-TW"/>
          <w:rPrChange w:id="1020" w:author="Administrator" w:date="2019-07-29T21:35:00Z">
            <w:rPr>
              <w:i/>
              <w:color w:val="000000" w:themeColor="text1"/>
              <w:szCs w:val="21"/>
              <w:u w:val="single"/>
              <w:lang w:eastAsia="zh-TW"/>
            </w:rPr>
          </w:rPrChange>
        </w:rPr>
        <w:t>KM</w:t>
      </w:r>
      <w:r w:rsidRPr="001203FB">
        <w:rPr>
          <w:i/>
          <w:color w:val="000000" w:themeColor="text1"/>
          <w:szCs w:val="21"/>
          <w:vertAlign w:val="subscript"/>
          <w:lang w:eastAsia="zh-TW"/>
          <w:rPrChange w:id="1021" w:author="Administrator" w:date="2019-07-29T21:35:00Z">
            <w:rPr>
              <w:i/>
              <w:color w:val="000000" w:themeColor="text1"/>
              <w:szCs w:val="21"/>
              <w:u w:val="single"/>
              <w:vertAlign w:val="subscript"/>
              <w:lang w:eastAsia="zh-TW"/>
            </w:rPr>
          </w:rPrChange>
        </w:rPr>
        <w:t>T</w:t>
      </w:r>
      <w:r w:rsidRPr="001203FB">
        <w:rPr>
          <w:rFonts w:hint="eastAsia"/>
          <w:color w:val="000000" w:themeColor="text1"/>
          <w:szCs w:val="21"/>
          <w:lang w:eastAsia="zh-TW"/>
          <w:rPrChange w:id="1022" w:author="Administrator" w:date="2019-07-29T21:35:00Z">
            <w:rPr>
              <w:rFonts w:hint="eastAsia"/>
              <w:color w:val="000000" w:themeColor="text1"/>
              <w:szCs w:val="21"/>
              <w:u w:val="single"/>
              <w:lang w:eastAsia="zh-TW"/>
            </w:rPr>
          </w:rPrChange>
        </w:rPr>
        <w:t>與縱向穩心高</w:t>
      </w:r>
      <w:r w:rsidRPr="001203FB">
        <w:rPr>
          <w:i/>
          <w:color w:val="000000" w:themeColor="text1"/>
          <w:szCs w:val="21"/>
          <w:lang w:eastAsia="zh-TW"/>
          <w:rPrChange w:id="1023" w:author="Administrator" w:date="2019-07-29T21:35:00Z">
            <w:rPr>
              <w:i/>
              <w:color w:val="000000" w:themeColor="text1"/>
              <w:szCs w:val="21"/>
              <w:u w:val="single"/>
              <w:lang w:eastAsia="zh-TW"/>
            </w:rPr>
          </w:rPrChange>
        </w:rPr>
        <w:t>KM</w:t>
      </w:r>
      <w:r w:rsidRPr="001203FB">
        <w:rPr>
          <w:i/>
          <w:color w:val="000000" w:themeColor="text1"/>
          <w:szCs w:val="21"/>
          <w:vertAlign w:val="subscript"/>
          <w:lang w:eastAsia="zh-TW"/>
          <w:rPrChange w:id="1024" w:author="Administrator" w:date="2019-07-29T21:35:00Z">
            <w:rPr>
              <w:i/>
              <w:color w:val="000000" w:themeColor="text1"/>
              <w:szCs w:val="21"/>
              <w:u w:val="single"/>
              <w:vertAlign w:val="subscript"/>
              <w:lang w:eastAsia="zh-TW"/>
            </w:rPr>
          </w:rPrChange>
        </w:rPr>
        <w:t>L</w:t>
      </w:r>
      <w:r w:rsidRPr="001203FB">
        <w:rPr>
          <w:rFonts w:hint="eastAsia"/>
          <w:color w:val="000000" w:themeColor="text1"/>
          <w:szCs w:val="21"/>
          <w:lang w:eastAsia="zh-TW"/>
          <w:rPrChange w:id="1025" w:author="Administrator" w:date="2019-07-29T21:35:00Z">
            <w:rPr>
              <w:rFonts w:hint="eastAsia"/>
              <w:color w:val="000000" w:themeColor="text1"/>
              <w:szCs w:val="21"/>
              <w:u w:val="single"/>
              <w:lang w:eastAsia="zh-TW"/>
            </w:rPr>
          </w:rPrChange>
        </w:rPr>
        <w:t>等，其中排水量是根據阿基米德原理以排開胴體積水的重量按照式</w:t>
      </w:r>
      <w:r w:rsidRPr="001203FB">
        <w:rPr>
          <w:color w:val="000000" w:themeColor="text1"/>
          <w:szCs w:val="21"/>
          <w:lang w:eastAsia="zh-TW"/>
          <w:rPrChange w:id="1026" w:author="Administrator" w:date="2019-07-29T21:35:00Z">
            <w:rPr>
              <w:color w:val="000000" w:themeColor="text1"/>
              <w:szCs w:val="21"/>
              <w:u w:val="single"/>
              <w:lang w:eastAsia="zh-TW"/>
            </w:rPr>
          </w:rPrChange>
        </w:rPr>
        <w:t>(5)</w:t>
      </w:r>
      <w:r w:rsidRPr="001203FB">
        <w:rPr>
          <w:rFonts w:hint="eastAsia"/>
          <w:color w:val="000000" w:themeColor="text1"/>
          <w:szCs w:val="21"/>
          <w:lang w:eastAsia="zh-TW"/>
          <w:rPrChange w:id="1027" w:author="Administrator" w:date="2019-07-29T21:35:00Z">
            <w:rPr>
              <w:rFonts w:hint="eastAsia"/>
              <w:color w:val="000000" w:themeColor="text1"/>
              <w:szCs w:val="21"/>
              <w:u w:val="single"/>
              <w:lang w:eastAsia="zh-TW"/>
            </w:rPr>
          </w:rPrChange>
        </w:rPr>
        <w:t>計算。而式</w:t>
      </w:r>
      <w:r w:rsidRPr="001203FB">
        <w:rPr>
          <w:color w:val="000000" w:themeColor="text1"/>
          <w:szCs w:val="21"/>
          <w:lang w:eastAsia="zh-TW"/>
          <w:rPrChange w:id="1028" w:author="Administrator" w:date="2019-07-29T21:35:00Z">
            <w:rPr>
              <w:color w:val="000000" w:themeColor="text1"/>
              <w:szCs w:val="21"/>
              <w:u w:val="single"/>
              <w:lang w:eastAsia="zh-TW"/>
            </w:rPr>
          </w:rPrChange>
        </w:rPr>
        <w:t>(19)</w:t>
      </w:r>
      <w:r w:rsidRPr="001203FB">
        <w:rPr>
          <w:rFonts w:hint="eastAsia"/>
          <w:color w:val="000000" w:themeColor="text1"/>
          <w:szCs w:val="21"/>
          <w:lang w:eastAsia="zh-TW"/>
          <w:rPrChange w:id="1029" w:author="Administrator" w:date="2019-07-29T21:35:00Z">
            <w:rPr>
              <w:rFonts w:hint="eastAsia"/>
              <w:color w:val="000000" w:themeColor="text1"/>
              <w:szCs w:val="21"/>
              <w:u w:val="single"/>
              <w:lang w:eastAsia="zh-TW"/>
            </w:rPr>
          </w:rPrChange>
        </w:rPr>
        <w:t>則用來計算橫向穩心半徑</w:t>
      </w:r>
      <w:r w:rsidRPr="001203FB">
        <w:rPr>
          <w:i/>
          <w:color w:val="000000" w:themeColor="text1"/>
          <w:szCs w:val="21"/>
          <w:lang w:eastAsia="zh-TW"/>
          <w:rPrChange w:id="1030" w:author="Administrator" w:date="2019-07-29T21:35:00Z">
            <w:rPr>
              <w:i/>
              <w:color w:val="000000" w:themeColor="text1"/>
              <w:szCs w:val="21"/>
              <w:u w:val="single"/>
              <w:lang w:eastAsia="zh-TW"/>
            </w:rPr>
          </w:rPrChange>
        </w:rPr>
        <w:t>BM</w:t>
      </w:r>
      <w:r w:rsidRPr="001203FB">
        <w:rPr>
          <w:i/>
          <w:color w:val="000000" w:themeColor="text1"/>
          <w:szCs w:val="21"/>
          <w:vertAlign w:val="subscript"/>
          <w:lang w:eastAsia="zh-TW"/>
          <w:rPrChange w:id="1031" w:author="Administrator" w:date="2019-07-29T21:35:00Z">
            <w:rPr>
              <w:i/>
              <w:color w:val="000000" w:themeColor="text1"/>
              <w:szCs w:val="21"/>
              <w:u w:val="single"/>
              <w:vertAlign w:val="subscript"/>
              <w:lang w:eastAsia="zh-TW"/>
            </w:rPr>
          </w:rPrChange>
        </w:rPr>
        <w:t>T</w:t>
      </w:r>
      <w:r w:rsidRPr="001203FB">
        <w:rPr>
          <w:rFonts w:hint="eastAsia"/>
          <w:color w:val="000000" w:themeColor="text1"/>
          <w:szCs w:val="21"/>
          <w:lang w:eastAsia="zh-TW"/>
          <w:rPrChange w:id="1032" w:author="Administrator" w:date="2019-07-29T21:35:00Z">
            <w:rPr>
              <w:rFonts w:hint="eastAsia"/>
              <w:color w:val="000000" w:themeColor="text1"/>
              <w:szCs w:val="21"/>
              <w:u w:val="single"/>
              <w:lang w:eastAsia="zh-TW"/>
            </w:rPr>
          </w:rPrChange>
        </w:rPr>
        <w:t>與縱向穩心高</w:t>
      </w:r>
      <w:r w:rsidRPr="001203FB">
        <w:rPr>
          <w:i/>
          <w:color w:val="000000" w:themeColor="text1"/>
          <w:szCs w:val="21"/>
          <w:lang w:eastAsia="zh-TW"/>
          <w:rPrChange w:id="1033" w:author="Administrator" w:date="2019-07-29T21:35:00Z">
            <w:rPr>
              <w:i/>
              <w:color w:val="000000" w:themeColor="text1"/>
              <w:szCs w:val="21"/>
              <w:u w:val="single"/>
              <w:lang w:eastAsia="zh-TW"/>
            </w:rPr>
          </w:rPrChange>
        </w:rPr>
        <w:t>BM</w:t>
      </w:r>
      <w:r w:rsidRPr="001203FB">
        <w:rPr>
          <w:i/>
          <w:color w:val="000000" w:themeColor="text1"/>
          <w:szCs w:val="21"/>
          <w:vertAlign w:val="subscript"/>
          <w:lang w:eastAsia="zh-TW"/>
          <w:rPrChange w:id="1034" w:author="Administrator" w:date="2019-07-29T21:35:00Z">
            <w:rPr>
              <w:i/>
              <w:color w:val="000000" w:themeColor="text1"/>
              <w:szCs w:val="21"/>
              <w:u w:val="single"/>
              <w:vertAlign w:val="subscript"/>
              <w:lang w:eastAsia="zh-TW"/>
            </w:rPr>
          </w:rPrChange>
        </w:rPr>
        <w:t>L</w:t>
      </w:r>
      <w:r w:rsidRPr="001203FB">
        <w:rPr>
          <w:rFonts w:hint="eastAsia"/>
          <w:color w:val="000000" w:themeColor="text1"/>
          <w:szCs w:val="21"/>
          <w:lang w:eastAsia="zh-TW"/>
          <w:rPrChange w:id="1035" w:author="Administrator" w:date="2019-07-29T21:35:00Z">
            <w:rPr>
              <w:rFonts w:hint="eastAsia"/>
              <w:color w:val="000000" w:themeColor="text1"/>
              <w:szCs w:val="21"/>
              <w:u w:val="single"/>
              <w:lang w:eastAsia="zh-TW"/>
            </w:rPr>
          </w:rPrChange>
        </w:rPr>
        <w:t>，其中</w:t>
      </w:r>
      <w:r w:rsidRPr="001203FB">
        <w:rPr>
          <w:i/>
          <w:color w:val="000000" w:themeColor="text1"/>
          <w:szCs w:val="21"/>
          <w:lang w:eastAsia="zh-TW"/>
          <w:rPrChange w:id="1036" w:author="Administrator" w:date="2019-07-29T21:35:00Z">
            <w:rPr>
              <w:i/>
              <w:color w:val="000000" w:themeColor="text1"/>
              <w:szCs w:val="21"/>
              <w:u w:val="single"/>
              <w:lang w:eastAsia="zh-TW"/>
            </w:rPr>
          </w:rPrChange>
        </w:rPr>
        <w:t>I</w:t>
      </w:r>
      <w:r w:rsidRPr="001203FB">
        <w:rPr>
          <w:i/>
          <w:color w:val="000000" w:themeColor="text1"/>
          <w:szCs w:val="21"/>
          <w:vertAlign w:val="subscript"/>
          <w:lang w:eastAsia="zh-TW"/>
          <w:rPrChange w:id="1037" w:author="Administrator" w:date="2019-07-29T21:35:00Z">
            <w:rPr>
              <w:i/>
              <w:color w:val="000000" w:themeColor="text1"/>
              <w:szCs w:val="21"/>
              <w:u w:val="single"/>
              <w:vertAlign w:val="subscript"/>
              <w:lang w:eastAsia="zh-TW"/>
            </w:rPr>
          </w:rPrChange>
        </w:rPr>
        <w:t>x</w:t>
      </w:r>
      <w:r w:rsidRPr="001203FB">
        <w:rPr>
          <w:rFonts w:hint="eastAsia"/>
          <w:color w:val="000000" w:themeColor="text1"/>
          <w:szCs w:val="21"/>
          <w:lang w:eastAsia="zh-TW"/>
          <w:rPrChange w:id="1038" w:author="Administrator" w:date="2019-07-29T21:35:00Z">
            <w:rPr>
              <w:rFonts w:hint="eastAsia"/>
              <w:color w:val="000000" w:themeColor="text1"/>
              <w:szCs w:val="21"/>
              <w:u w:val="single"/>
              <w:lang w:eastAsia="zh-TW"/>
            </w:rPr>
          </w:rPrChange>
        </w:rPr>
        <w:t>與</w:t>
      </w:r>
      <w:proofErr w:type="spellStart"/>
      <w:r w:rsidRPr="001203FB">
        <w:rPr>
          <w:i/>
          <w:color w:val="000000" w:themeColor="text1"/>
          <w:szCs w:val="21"/>
          <w:lang w:eastAsia="zh-TW"/>
          <w:rPrChange w:id="1039" w:author="Administrator" w:date="2019-07-29T21:35:00Z">
            <w:rPr>
              <w:i/>
              <w:color w:val="000000" w:themeColor="text1"/>
              <w:szCs w:val="21"/>
              <w:u w:val="single"/>
              <w:lang w:eastAsia="zh-TW"/>
            </w:rPr>
          </w:rPrChange>
        </w:rPr>
        <w:t>I</w:t>
      </w:r>
      <w:r w:rsidRPr="001203FB">
        <w:rPr>
          <w:i/>
          <w:color w:val="000000" w:themeColor="text1"/>
          <w:szCs w:val="21"/>
          <w:vertAlign w:val="subscript"/>
          <w:lang w:eastAsia="zh-TW"/>
          <w:rPrChange w:id="1040" w:author="Administrator" w:date="2019-07-29T21:35:00Z">
            <w:rPr>
              <w:i/>
              <w:color w:val="000000" w:themeColor="text1"/>
              <w:szCs w:val="21"/>
              <w:u w:val="single"/>
              <w:vertAlign w:val="subscript"/>
              <w:lang w:eastAsia="zh-TW"/>
            </w:rPr>
          </w:rPrChange>
        </w:rPr>
        <w:t>y</w:t>
      </w:r>
      <w:proofErr w:type="spellEnd"/>
      <w:r w:rsidRPr="001203FB">
        <w:rPr>
          <w:rFonts w:hint="eastAsia"/>
          <w:color w:val="000000" w:themeColor="text1"/>
          <w:szCs w:val="21"/>
          <w:lang w:eastAsia="zh-TW"/>
          <w:rPrChange w:id="1041" w:author="Administrator" w:date="2019-07-29T21:35:00Z">
            <w:rPr>
              <w:rFonts w:hint="eastAsia"/>
              <w:color w:val="000000" w:themeColor="text1"/>
              <w:szCs w:val="21"/>
              <w:u w:val="single"/>
              <w:lang w:eastAsia="zh-TW"/>
            </w:rPr>
          </w:rPrChange>
        </w:rPr>
        <w:t>分別為水線平面的橫向慣性矩與縱向慣性矩如式</w:t>
      </w:r>
      <w:r w:rsidRPr="001203FB">
        <w:rPr>
          <w:color w:val="000000" w:themeColor="text1"/>
          <w:szCs w:val="21"/>
          <w:lang w:eastAsia="zh-TW"/>
          <w:rPrChange w:id="1042" w:author="Administrator" w:date="2019-07-29T21:35:00Z">
            <w:rPr>
              <w:color w:val="000000" w:themeColor="text1"/>
              <w:szCs w:val="21"/>
              <w:u w:val="single"/>
              <w:lang w:eastAsia="zh-TW"/>
            </w:rPr>
          </w:rPrChange>
        </w:rPr>
        <w:t>(3)</w:t>
      </w:r>
      <w:r w:rsidRPr="001203FB">
        <w:rPr>
          <w:rFonts w:hint="eastAsia"/>
          <w:color w:val="000000" w:themeColor="text1"/>
          <w:szCs w:val="21"/>
          <w:lang w:eastAsia="zh-TW"/>
          <w:rPrChange w:id="1043" w:author="Administrator" w:date="2019-07-29T21:35:00Z">
            <w:rPr>
              <w:rFonts w:hint="eastAsia"/>
              <w:color w:val="000000" w:themeColor="text1"/>
              <w:szCs w:val="21"/>
              <w:u w:val="single"/>
              <w:lang w:eastAsia="zh-TW"/>
            </w:rPr>
          </w:rPrChange>
        </w:rPr>
        <w:t>所定義者。</w:t>
      </w:r>
    </w:p>
    <w:p w:rsidR="00000000" w:rsidRPr="008A40FD" w:rsidRDefault="001203FB">
      <w:pPr>
        <w:wordWrap w:val="0"/>
        <w:spacing w:line="360" w:lineRule="auto"/>
        <w:jc w:val="right"/>
        <w:rPr>
          <w:color w:val="000000" w:themeColor="text1"/>
          <w:szCs w:val="21"/>
          <w:rPrChange w:id="1044" w:author="中国造船-许" w:date="2019-08-05T11:25:00Z">
            <w:rPr>
              <w:rFonts w:ascii="Palatino Linotype" w:hAnsi="Palatino Linotype"/>
              <w:color w:val="000000" w:themeColor="text1"/>
              <w:sz w:val="20"/>
              <w:szCs w:val="20"/>
            </w:rPr>
          </w:rPrChange>
        </w:rPr>
        <w:pPrChange w:id="1045" w:author="中国造船-许" w:date="2019-07-26T10:42:00Z">
          <w:pPr>
            <w:wordWrap w:val="0"/>
            <w:spacing w:line="360" w:lineRule="auto"/>
          </w:pPr>
        </w:pPrChange>
      </w:pPr>
      <w:r w:rsidRPr="001203FB">
        <w:rPr>
          <w:rFonts w:eastAsiaTheme="minorEastAsia"/>
          <w:color w:val="000000" w:themeColor="text1"/>
          <w:sz w:val="20"/>
          <w:szCs w:val="20"/>
          <w:lang w:eastAsia="zh-TW"/>
          <w:rPrChange w:id="1046" w:author="Administrator" w:date="2019-07-29T21:35:00Z">
            <w:rPr>
              <w:rFonts w:asciiTheme="minorEastAsia" w:eastAsiaTheme="minorEastAsia" w:hAnsiTheme="minorEastAsia"/>
              <w:color w:val="000000" w:themeColor="text1"/>
              <w:sz w:val="20"/>
              <w:szCs w:val="20"/>
              <w:u w:val="single"/>
              <w:lang w:eastAsia="zh-TW"/>
            </w:rPr>
          </w:rPrChange>
        </w:rPr>
        <w:t xml:space="preserve">    </w:t>
      </w:r>
      <w:r w:rsidR="00F9655A" w:rsidRPr="007A7090">
        <w:rPr>
          <w:color w:val="000000" w:themeColor="text1"/>
          <w:position w:val="-24"/>
          <w:sz w:val="20"/>
          <w:szCs w:val="20"/>
          <w:rPrChange w:id="1047" w:author="Administrator" w:date="2019-07-29T21:35:00Z">
            <w:rPr>
              <w:color w:val="000000" w:themeColor="text1"/>
              <w:position w:val="-24"/>
              <w:sz w:val="20"/>
              <w:szCs w:val="20"/>
            </w:rPr>
          </w:rPrChange>
        </w:rPr>
        <w:object w:dxaOrig="2439" w:dyaOrig="660">
          <v:shape id="_x0000_i1043" type="#_x0000_t75" style="width:110.5pt;height:29.5pt" o:ole="">
            <v:imagedata r:id="rId48" o:title=""/>
          </v:shape>
          <o:OLEObject Type="Embed" ProgID="Equation.DSMT4" ShapeID="_x0000_i1043" DrawAspect="Content" ObjectID="_1626509808" r:id="rId49"/>
        </w:object>
      </w:r>
      <w:r w:rsidRPr="001203FB">
        <w:rPr>
          <w:color w:val="000000" w:themeColor="text1"/>
          <w:sz w:val="20"/>
          <w:szCs w:val="20"/>
          <w:rPrChange w:id="1048" w:author="Administrator" w:date="2019-07-29T21:35:00Z">
            <w:rPr>
              <w:rFonts w:ascii="Palatino Linotype" w:hAnsi="Palatino Linotype"/>
              <w:color w:val="000000" w:themeColor="text1"/>
              <w:sz w:val="20"/>
              <w:szCs w:val="20"/>
              <w:u w:val="single"/>
            </w:rPr>
          </w:rPrChange>
        </w:rPr>
        <w:tab/>
      </w:r>
      <w:r w:rsidRPr="001203FB">
        <w:rPr>
          <w:color w:val="000000" w:themeColor="text1"/>
          <w:sz w:val="20"/>
          <w:szCs w:val="20"/>
          <w:rPrChange w:id="1049" w:author="Administrator" w:date="2019-07-29T21:35:00Z">
            <w:rPr>
              <w:rFonts w:ascii="Palatino Linotype" w:hAnsi="Palatino Linotype"/>
              <w:color w:val="000000" w:themeColor="text1"/>
              <w:sz w:val="20"/>
              <w:szCs w:val="20"/>
              <w:u w:val="single"/>
            </w:rPr>
          </w:rPrChange>
        </w:rPr>
        <w:tab/>
      </w:r>
      <w:r w:rsidRPr="001203FB">
        <w:rPr>
          <w:color w:val="000000" w:themeColor="text1"/>
          <w:sz w:val="20"/>
          <w:szCs w:val="20"/>
          <w:rPrChange w:id="1050" w:author="Administrator" w:date="2019-07-29T21:35:00Z">
            <w:rPr>
              <w:rFonts w:ascii="Palatino Linotype" w:hAnsi="Palatino Linotype"/>
              <w:color w:val="000000" w:themeColor="text1"/>
              <w:sz w:val="20"/>
              <w:szCs w:val="20"/>
              <w:u w:val="single"/>
            </w:rPr>
          </w:rPrChange>
        </w:rPr>
        <w:tab/>
      </w:r>
      <w:r w:rsidRPr="001203FB">
        <w:rPr>
          <w:color w:val="000000" w:themeColor="text1"/>
          <w:sz w:val="20"/>
          <w:szCs w:val="20"/>
          <w:rPrChange w:id="1051" w:author="Administrator" w:date="2019-07-29T21:35:00Z">
            <w:rPr>
              <w:rFonts w:ascii="Palatino Linotype" w:hAnsi="Palatino Linotype"/>
              <w:color w:val="000000" w:themeColor="text1"/>
              <w:sz w:val="20"/>
              <w:szCs w:val="20"/>
              <w:u w:val="single"/>
            </w:rPr>
          </w:rPrChange>
        </w:rPr>
        <w:tab/>
      </w:r>
      <w:r w:rsidRPr="001203FB">
        <w:rPr>
          <w:color w:val="000000" w:themeColor="text1"/>
          <w:sz w:val="20"/>
          <w:szCs w:val="20"/>
          <w:rPrChange w:id="1052" w:author="Administrator" w:date="2019-07-29T21:35:00Z">
            <w:rPr>
              <w:rFonts w:ascii="Palatino Linotype" w:hAnsi="Palatino Linotype"/>
              <w:color w:val="000000" w:themeColor="text1"/>
              <w:sz w:val="20"/>
              <w:szCs w:val="20"/>
              <w:u w:val="single"/>
            </w:rPr>
          </w:rPrChange>
        </w:rPr>
        <w:tab/>
      </w:r>
      <w:del w:id="1053" w:author="中国造船-许" w:date="2019-07-26T10:42:00Z">
        <w:r w:rsidRPr="001203FB">
          <w:rPr>
            <w:color w:val="000000" w:themeColor="text1"/>
            <w:sz w:val="20"/>
            <w:szCs w:val="20"/>
            <w:rPrChange w:id="1054" w:author="Administrator" w:date="2019-07-29T21:35:00Z">
              <w:rPr>
                <w:rFonts w:ascii="Palatino Linotype" w:hAnsi="Palatino Linotype"/>
                <w:color w:val="000000" w:themeColor="text1"/>
                <w:sz w:val="20"/>
                <w:szCs w:val="20"/>
                <w:u w:val="single"/>
              </w:rPr>
            </w:rPrChange>
          </w:rPr>
          <w:tab/>
        </w:r>
        <w:r w:rsidRPr="001203FB">
          <w:rPr>
            <w:color w:val="000000" w:themeColor="text1"/>
            <w:sz w:val="20"/>
            <w:szCs w:val="20"/>
            <w:rPrChange w:id="1055" w:author="Administrator" w:date="2019-07-29T21:35:00Z">
              <w:rPr>
                <w:rFonts w:ascii="Palatino Linotype" w:hAnsi="Palatino Linotype"/>
                <w:color w:val="000000" w:themeColor="text1"/>
                <w:sz w:val="20"/>
                <w:szCs w:val="20"/>
                <w:u w:val="single"/>
              </w:rPr>
            </w:rPrChange>
          </w:rPr>
          <w:tab/>
        </w:r>
        <w:r w:rsidRPr="001203FB">
          <w:rPr>
            <w:color w:val="000000" w:themeColor="text1"/>
            <w:sz w:val="20"/>
            <w:szCs w:val="20"/>
            <w:rPrChange w:id="1056" w:author="Administrator" w:date="2019-07-29T21:35:00Z">
              <w:rPr>
                <w:rFonts w:ascii="Palatino Linotype" w:hAnsi="Palatino Linotype"/>
                <w:color w:val="000000" w:themeColor="text1"/>
                <w:sz w:val="20"/>
                <w:szCs w:val="20"/>
                <w:u w:val="single"/>
              </w:rPr>
            </w:rPrChange>
          </w:rPr>
          <w:tab/>
        </w:r>
        <w:r w:rsidRPr="001203FB">
          <w:rPr>
            <w:color w:val="000000" w:themeColor="text1"/>
            <w:sz w:val="20"/>
            <w:szCs w:val="20"/>
            <w:rPrChange w:id="1057" w:author="Administrator" w:date="2019-07-29T21:35:00Z">
              <w:rPr>
                <w:rFonts w:ascii="Palatino Linotype" w:hAnsi="Palatino Linotype"/>
                <w:color w:val="000000" w:themeColor="text1"/>
                <w:sz w:val="20"/>
                <w:szCs w:val="20"/>
                <w:u w:val="single"/>
              </w:rPr>
            </w:rPrChange>
          </w:rPr>
          <w:tab/>
        </w:r>
        <w:r w:rsidRPr="001203FB">
          <w:rPr>
            <w:color w:val="000000" w:themeColor="text1"/>
            <w:sz w:val="20"/>
            <w:szCs w:val="20"/>
            <w:rPrChange w:id="1058" w:author="Administrator" w:date="2019-07-29T21:35:00Z">
              <w:rPr>
                <w:rFonts w:ascii="Palatino Linotype" w:hAnsi="Palatino Linotype"/>
                <w:color w:val="000000" w:themeColor="text1"/>
                <w:sz w:val="20"/>
                <w:szCs w:val="20"/>
                <w:u w:val="single"/>
              </w:rPr>
            </w:rPrChange>
          </w:rPr>
          <w:tab/>
        </w:r>
      </w:del>
      <w:ins w:id="1059" w:author="中国造船-许" w:date="2019-07-26T10:42:00Z">
        <w:r w:rsidRPr="001203FB">
          <w:rPr>
            <w:color w:val="000000" w:themeColor="text1"/>
            <w:sz w:val="20"/>
            <w:szCs w:val="20"/>
            <w:rPrChange w:id="1060" w:author="Administrator" w:date="2019-07-29T21:35:00Z">
              <w:rPr>
                <w:rFonts w:ascii="Palatino Linotype" w:hAnsi="Palatino Linotype"/>
                <w:color w:val="000000" w:themeColor="text1"/>
                <w:sz w:val="20"/>
                <w:szCs w:val="20"/>
                <w:u w:val="single"/>
              </w:rPr>
            </w:rPrChange>
          </w:rPr>
          <w:t xml:space="preserve">             </w:t>
        </w:r>
        <w:r w:rsidRPr="008A40FD">
          <w:rPr>
            <w:color w:val="000000" w:themeColor="text1"/>
            <w:szCs w:val="21"/>
            <w:rPrChange w:id="1061" w:author="中国造船-许" w:date="2019-08-05T11:25:00Z">
              <w:rPr>
                <w:rFonts w:ascii="Palatino Linotype" w:hAnsi="Palatino Linotype"/>
                <w:color w:val="000000" w:themeColor="text1"/>
                <w:sz w:val="20"/>
                <w:szCs w:val="20"/>
                <w:u w:val="single"/>
              </w:rPr>
            </w:rPrChange>
          </w:rPr>
          <w:t xml:space="preserve">  </w:t>
        </w:r>
      </w:ins>
      <w:r w:rsidRPr="008A40FD">
        <w:rPr>
          <w:color w:val="000000" w:themeColor="text1"/>
          <w:szCs w:val="21"/>
          <w:rPrChange w:id="1062" w:author="中国造船-许" w:date="2019-08-05T11:25:00Z">
            <w:rPr>
              <w:rFonts w:ascii="Palatino Linotype" w:hAnsi="Palatino Linotype"/>
              <w:color w:val="000000" w:themeColor="text1"/>
              <w:sz w:val="20"/>
              <w:szCs w:val="20"/>
              <w:u w:val="single"/>
            </w:rPr>
          </w:rPrChange>
        </w:rPr>
        <w:tab/>
      </w:r>
      <w:r w:rsidRPr="008A40FD">
        <w:rPr>
          <w:color w:val="000000" w:themeColor="text1"/>
          <w:szCs w:val="21"/>
          <w:rPrChange w:id="1063" w:author="中国造船-许" w:date="2019-08-05T11:25:00Z">
            <w:rPr>
              <w:rFonts w:ascii="Palatino Linotype" w:hAnsi="Palatino Linotype"/>
              <w:color w:val="000000" w:themeColor="text1"/>
              <w:sz w:val="20"/>
              <w:szCs w:val="20"/>
              <w:u w:val="single"/>
            </w:rPr>
          </w:rPrChange>
        </w:rPr>
        <w:tab/>
      </w:r>
      <w:del w:id="1064" w:author="中国造船-许" w:date="2019-08-05T11:25:00Z">
        <w:r w:rsidRPr="008A40FD" w:rsidDel="008A40FD">
          <w:rPr>
            <w:rFonts w:eastAsiaTheme="minorEastAsia"/>
            <w:color w:val="000000" w:themeColor="text1"/>
            <w:szCs w:val="21"/>
            <w:rPrChange w:id="1065" w:author="中国造船-许" w:date="2019-08-05T11:25:00Z">
              <w:rPr>
                <w:rFonts w:ascii="Palatino Linotype" w:eastAsia="PMingLiU" w:hAnsi="Palatino Linotype"/>
                <w:color w:val="000000" w:themeColor="text1"/>
                <w:sz w:val="20"/>
                <w:szCs w:val="20"/>
                <w:u w:val="single"/>
                <w:lang w:eastAsia="zh-TW"/>
              </w:rPr>
            </w:rPrChange>
          </w:rPr>
          <w:delText>(19)</w:delText>
        </w:r>
      </w:del>
      <w:ins w:id="1066" w:author="中国造船-许" w:date="2019-08-05T11:25:00Z">
        <w:r w:rsidR="008A40FD" w:rsidRPr="008A40FD">
          <w:rPr>
            <w:rFonts w:eastAsiaTheme="minorEastAsia" w:hAnsiTheme="minorEastAsia"/>
            <w:color w:val="000000" w:themeColor="text1"/>
            <w:szCs w:val="21"/>
            <w:rPrChange w:id="1067" w:author="中国造船-许" w:date="2019-08-05T11:25:00Z">
              <w:rPr>
                <w:rFonts w:asciiTheme="minorEastAsia" w:eastAsiaTheme="minorEastAsia" w:hAnsiTheme="minorEastAsia" w:hint="eastAsia"/>
                <w:color w:val="000000" w:themeColor="text1"/>
                <w:sz w:val="20"/>
                <w:szCs w:val="20"/>
              </w:rPr>
            </w:rPrChange>
          </w:rPr>
          <w:t>（</w:t>
        </w:r>
        <w:r w:rsidR="008A40FD" w:rsidRPr="008A40FD">
          <w:rPr>
            <w:rFonts w:eastAsiaTheme="minorEastAsia"/>
            <w:color w:val="000000" w:themeColor="text1"/>
            <w:szCs w:val="21"/>
            <w:rPrChange w:id="1068" w:author="中国造船-许" w:date="2019-08-05T11:25:00Z">
              <w:rPr>
                <w:rFonts w:asciiTheme="minorEastAsia" w:eastAsiaTheme="minorEastAsia" w:hAnsiTheme="minorEastAsia" w:hint="eastAsia"/>
                <w:color w:val="000000" w:themeColor="text1"/>
                <w:sz w:val="20"/>
                <w:szCs w:val="20"/>
              </w:rPr>
            </w:rPrChange>
          </w:rPr>
          <w:t>19</w:t>
        </w:r>
        <w:r w:rsidR="008A40FD" w:rsidRPr="008A40FD">
          <w:rPr>
            <w:rFonts w:eastAsiaTheme="minorEastAsia" w:hAnsiTheme="minorEastAsia"/>
            <w:color w:val="000000" w:themeColor="text1"/>
            <w:szCs w:val="21"/>
            <w:rPrChange w:id="1069" w:author="中国造船-许" w:date="2019-08-05T11:25:00Z">
              <w:rPr>
                <w:rFonts w:asciiTheme="minorEastAsia" w:eastAsiaTheme="minorEastAsia" w:hAnsiTheme="minorEastAsia" w:hint="eastAsia"/>
                <w:color w:val="000000" w:themeColor="text1"/>
                <w:sz w:val="20"/>
                <w:szCs w:val="20"/>
              </w:rPr>
            </w:rPrChange>
          </w:rPr>
          <w:t>）</w:t>
        </w:r>
      </w:ins>
    </w:p>
    <w:p w:rsidR="00000000" w:rsidRDefault="001203FB" w:rsidP="008A40FD">
      <w:pPr>
        <w:pStyle w:val="ac"/>
        <w:wordWrap w:val="0"/>
        <w:spacing w:beforeLines="50"/>
        <w:ind w:leftChars="0" w:left="0"/>
        <w:rPr>
          <w:rFonts w:eastAsia="黑体"/>
          <w:color w:val="000000" w:themeColor="text1"/>
          <w:szCs w:val="21"/>
          <w:rPrChange w:id="1070" w:author="Administrator" w:date="2019-07-29T21:35:00Z">
            <w:rPr>
              <w:color w:val="000000" w:themeColor="text1"/>
              <w:sz w:val="20"/>
              <w:szCs w:val="20"/>
            </w:rPr>
          </w:rPrChange>
        </w:rPr>
        <w:pPrChange w:id="1071" w:author="中国造船-许" w:date="2019-08-05T11:22:00Z">
          <w:pPr>
            <w:pStyle w:val="ac"/>
            <w:numPr>
              <w:numId w:val="9"/>
            </w:numPr>
            <w:wordWrap w:val="0"/>
            <w:spacing w:line="360" w:lineRule="auto"/>
            <w:ind w:leftChars="0" w:hanging="480"/>
          </w:pPr>
        </w:pPrChange>
      </w:pPr>
      <w:ins w:id="1072" w:author="中国造船-许" w:date="2019-07-26T10:42:00Z">
        <w:r w:rsidRPr="001203FB">
          <w:rPr>
            <w:rFonts w:eastAsia="黑体"/>
            <w:b/>
            <w:color w:val="000000" w:themeColor="text1"/>
            <w:szCs w:val="21"/>
            <w:rPrChange w:id="1073" w:author="Administrator" w:date="2019-07-29T21:35:00Z">
              <w:rPr>
                <w:color w:val="000000" w:themeColor="text1"/>
                <w:sz w:val="28"/>
                <w:szCs w:val="28"/>
                <w:u w:val="single"/>
              </w:rPr>
            </w:rPrChange>
          </w:rPr>
          <w:t xml:space="preserve">2.4 </w:t>
        </w:r>
        <w:r w:rsidRPr="001203FB">
          <w:rPr>
            <w:rFonts w:eastAsia="黑体"/>
            <w:color w:val="000000" w:themeColor="text1"/>
            <w:szCs w:val="21"/>
            <w:rPrChange w:id="1074" w:author="Administrator" w:date="2019-07-29T21:35:00Z">
              <w:rPr>
                <w:color w:val="000000" w:themeColor="text1"/>
                <w:sz w:val="28"/>
                <w:szCs w:val="28"/>
                <w:u w:val="single"/>
              </w:rPr>
            </w:rPrChange>
          </w:rPr>
          <w:t xml:space="preserve"> </w:t>
        </w:r>
      </w:ins>
      <w:r w:rsidRPr="001203FB">
        <w:rPr>
          <w:rFonts w:eastAsia="黑体" w:hint="eastAsia"/>
          <w:color w:val="000000" w:themeColor="text1"/>
          <w:szCs w:val="21"/>
          <w:lang w:eastAsia="zh-TW"/>
          <w:rPrChange w:id="1075" w:author="Administrator" w:date="2019-07-29T21:35:00Z">
            <w:rPr>
              <w:rFonts w:hint="eastAsia"/>
              <w:color w:val="000000" w:themeColor="text1"/>
              <w:sz w:val="28"/>
              <w:szCs w:val="28"/>
              <w:u w:val="single"/>
              <w:lang w:eastAsia="zh-TW"/>
            </w:rPr>
          </w:rPrChange>
        </w:rPr>
        <w:t>自由液面效應</w:t>
      </w:r>
    </w:p>
    <w:p w:rsidR="00A42725" w:rsidRPr="007A7090" w:rsidRDefault="001203FB" w:rsidP="00BB4612">
      <w:pPr>
        <w:ind w:firstLineChars="200" w:firstLine="420"/>
        <w:rPr>
          <w:color w:val="000000" w:themeColor="text1"/>
          <w:szCs w:val="21"/>
          <w:lang w:eastAsia="zh-TW"/>
        </w:rPr>
      </w:pPr>
      <w:r w:rsidRPr="001203FB">
        <w:rPr>
          <w:rFonts w:hint="eastAsia"/>
          <w:color w:val="000000" w:themeColor="text1"/>
          <w:szCs w:val="21"/>
          <w:lang w:eastAsia="zh-TW"/>
          <w:rPrChange w:id="1076" w:author="Administrator" w:date="2019-07-29T21:35:00Z">
            <w:rPr>
              <w:rFonts w:hint="eastAsia"/>
              <w:color w:val="000000" w:themeColor="text1"/>
              <w:szCs w:val="21"/>
              <w:u w:val="single"/>
              <w:lang w:eastAsia="zh-TW"/>
            </w:rPr>
          </w:rPrChange>
        </w:rPr>
        <w:t>為了處理因未裝滿的液或水艙的自由液面效應，兩個問題得先處理：其一為艙間的幾何模型與前面三角化處理船殼曲面的方式是一樣的，只是艙間表面的法向量必須反，如此對於艙間靜水力的計算完全與前述對於浮體的計算步驟一致，除了注入液體的深度與液體本身的密度</w:t>
      </w:r>
      <m:oMath>
        <m:sSub>
          <m:sSubPr>
            <m:ctrlPr>
              <w:rPr>
                <w:rFonts w:ascii="Cambria Math" w:hAnsi="Cambria Math"/>
                <w:color w:val="000000" w:themeColor="text1"/>
                <w:szCs w:val="21"/>
                <w:lang w:eastAsia="zh-TW"/>
              </w:rPr>
            </m:ctrlPr>
          </m:sSubPr>
          <m:e>
            <m:r>
              <w:rPr>
                <w:rFonts w:ascii="Cambria Math" w:hint="eastAsia"/>
                <w:color w:val="000000" w:themeColor="text1"/>
                <w:szCs w:val="21"/>
                <w:lang w:eastAsia="zh-TW"/>
                <w:rPrChange w:id="1077" w:author="Administrator" w:date="2019-07-29T21:35:00Z">
                  <w:rPr>
                    <w:rFonts w:ascii="Cambria Math" w:hAnsi="Cambria Math" w:hint="eastAsia"/>
                    <w:color w:val="000000" w:themeColor="text1"/>
                    <w:szCs w:val="21"/>
                    <w:u w:val="single"/>
                    <w:lang w:eastAsia="zh-TW"/>
                  </w:rPr>
                </w:rPrChange>
              </w:rPr>
              <m:t>ρ</m:t>
            </m:r>
          </m:e>
          <m:sub>
            <m:r>
              <w:rPr>
                <w:rFonts w:ascii="Cambria Math" w:hint="eastAsia"/>
                <w:color w:val="000000" w:themeColor="text1"/>
                <w:szCs w:val="21"/>
                <w:lang w:eastAsia="zh-TW"/>
                <w:rPrChange w:id="1078" w:author="Administrator" w:date="2019-07-29T21:35:00Z">
                  <w:rPr>
                    <w:rFonts w:ascii="Cambria Math" w:hAnsi="Cambria Math" w:hint="eastAsia"/>
                    <w:color w:val="000000" w:themeColor="text1"/>
                    <w:szCs w:val="21"/>
                    <w:u w:val="single"/>
                    <w:lang w:eastAsia="zh-TW"/>
                  </w:rPr>
                </w:rPrChange>
              </w:rPr>
              <m:t>in</m:t>
            </m:r>
          </m:sub>
        </m:sSub>
      </m:oMath>
      <w:r w:rsidRPr="001203FB">
        <w:rPr>
          <w:rFonts w:hint="eastAsia"/>
          <w:color w:val="000000" w:themeColor="text1"/>
          <w:szCs w:val="21"/>
          <w:lang w:eastAsia="zh-TW"/>
          <w:rPrChange w:id="1079" w:author="Administrator" w:date="2019-07-29T21:35:00Z">
            <w:rPr>
              <w:rFonts w:hint="eastAsia"/>
              <w:color w:val="000000" w:themeColor="text1"/>
              <w:szCs w:val="21"/>
              <w:u w:val="single"/>
              <w:lang w:eastAsia="zh-TW"/>
            </w:rPr>
          </w:rPrChange>
        </w:rPr>
        <w:t>需根據注入當時的情況個別設定以外。其二為當艙間內的液體重量與重心會隨注入液體的量而變化，因此新的平衡狀態必須跟著更新，由於注入液體的重心也會與縱傾角度有關，更新的過程是以反覆運算的方式完成的。其中反覆運算的演算方法是利用</w:t>
      </w:r>
      <w:r w:rsidRPr="001203FB">
        <w:rPr>
          <w:color w:val="000000" w:themeColor="text1"/>
          <w:szCs w:val="21"/>
          <w:lang w:eastAsia="zh-TW"/>
          <w:rPrChange w:id="1080" w:author="Administrator" w:date="2019-07-29T21:35:00Z">
            <w:rPr>
              <w:color w:val="000000" w:themeColor="text1"/>
              <w:szCs w:val="21"/>
              <w:u w:val="single"/>
              <w:lang w:eastAsia="zh-TW"/>
            </w:rPr>
          </w:rPrChange>
        </w:rPr>
        <w:t>Euler</w:t>
      </w:r>
      <w:r w:rsidRPr="001203FB">
        <w:rPr>
          <w:rFonts w:hint="eastAsia"/>
          <w:color w:val="000000" w:themeColor="text1"/>
          <w:szCs w:val="21"/>
          <w:lang w:eastAsia="zh-TW"/>
          <w:rPrChange w:id="1081" w:author="Administrator" w:date="2019-07-29T21:35:00Z">
            <w:rPr>
              <w:rFonts w:hint="eastAsia"/>
              <w:color w:val="000000" w:themeColor="text1"/>
              <w:szCs w:val="21"/>
              <w:u w:val="single"/>
              <w:lang w:eastAsia="zh-TW"/>
            </w:rPr>
          </w:rPrChange>
        </w:rPr>
        <w:t>方法以逐步調整下沈量與俯仰差來達成的，在每一步裡，在給定注入液體體積庾俯仰角的條件下，使用二分法求解液面。</w:t>
      </w:r>
    </w:p>
    <w:p w:rsidR="00000000" w:rsidRDefault="001203FB">
      <w:pPr>
        <w:ind w:firstLineChars="200" w:firstLine="412"/>
        <w:rPr>
          <w:rFonts w:eastAsiaTheme="minorEastAsia"/>
          <w:color w:val="000000" w:themeColor="text1"/>
          <w:spacing w:val="-2"/>
          <w:szCs w:val="21"/>
          <w:lang w:eastAsia="zh-TW"/>
          <w:rPrChange w:id="1082" w:author="Administrator" w:date="2019-07-29T21:35:00Z">
            <w:rPr>
              <w:rFonts w:eastAsiaTheme="minorEastAsia"/>
              <w:color w:val="000000" w:themeColor="text1"/>
              <w:szCs w:val="21"/>
              <w:lang w:eastAsia="zh-TW"/>
            </w:rPr>
          </w:rPrChange>
        </w:rPr>
        <w:pPrChange w:id="1083" w:author="中国造船-许" w:date="2019-07-26T10:46:00Z">
          <w:pPr>
            <w:ind w:firstLineChars="200" w:firstLine="420"/>
          </w:pPr>
        </w:pPrChange>
      </w:pPr>
      <w:r w:rsidRPr="001203FB">
        <w:rPr>
          <w:rFonts w:hint="eastAsia"/>
          <w:color w:val="000000" w:themeColor="text1"/>
          <w:spacing w:val="-2"/>
          <w:szCs w:val="21"/>
          <w:lang w:eastAsia="zh-TW"/>
          <w:rPrChange w:id="1084" w:author="Administrator" w:date="2019-07-29T21:35:00Z">
            <w:rPr>
              <w:rFonts w:hint="eastAsia"/>
              <w:color w:val="000000" w:themeColor="text1"/>
              <w:szCs w:val="21"/>
              <w:u w:val="single"/>
              <w:lang w:eastAsia="zh-TW"/>
            </w:rPr>
          </w:rPrChange>
        </w:rPr>
        <w:t>當平衡狀態達到時，即加入自由液面的修正。在此過程中，液面的外圍輪廓是利用一傾斜的平面</w:t>
      </w:r>
      <w:r w:rsidRPr="001203FB">
        <w:rPr>
          <w:color w:val="000000" w:themeColor="text1"/>
          <w:spacing w:val="-2"/>
          <w:szCs w:val="21"/>
          <w:lang w:eastAsia="zh-TW"/>
          <w:rPrChange w:id="1085" w:author="Administrator" w:date="2019-07-29T21:35:00Z">
            <w:rPr>
              <w:color w:val="000000" w:themeColor="text1"/>
              <w:szCs w:val="21"/>
              <w:u w:val="single"/>
              <w:lang w:eastAsia="zh-TW"/>
            </w:rPr>
          </w:rPrChange>
        </w:rPr>
        <w:t>(</w:t>
      </w:r>
      <w:r w:rsidRPr="001203FB">
        <w:rPr>
          <w:rFonts w:hint="eastAsia"/>
          <w:color w:val="000000" w:themeColor="text1"/>
          <w:spacing w:val="-2"/>
          <w:szCs w:val="21"/>
          <w:lang w:eastAsia="zh-TW"/>
          <w:rPrChange w:id="1086" w:author="Administrator" w:date="2019-07-29T21:35:00Z">
            <w:rPr>
              <w:rFonts w:hint="eastAsia"/>
              <w:color w:val="000000" w:themeColor="text1"/>
              <w:szCs w:val="21"/>
              <w:u w:val="single"/>
              <w:lang w:eastAsia="zh-TW"/>
            </w:rPr>
          </w:rPrChange>
        </w:rPr>
        <w:t>相當於液面</w:t>
      </w:r>
      <w:r w:rsidRPr="001203FB">
        <w:rPr>
          <w:color w:val="000000" w:themeColor="text1"/>
          <w:spacing w:val="-2"/>
          <w:szCs w:val="21"/>
          <w:lang w:eastAsia="zh-TW"/>
          <w:rPrChange w:id="1087" w:author="Administrator" w:date="2019-07-29T21:35:00Z">
            <w:rPr>
              <w:color w:val="000000" w:themeColor="text1"/>
              <w:szCs w:val="21"/>
              <w:u w:val="single"/>
              <w:lang w:eastAsia="zh-TW"/>
            </w:rPr>
          </w:rPrChange>
        </w:rPr>
        <w:t>)</w:t>
      </w:r>
      <w:r w:rsidRPr="001203FB">
        <w:rPr>
          <w:rFonts w:hint="eastAsia"/>
          <w:color w:val="000000" w:themeColor="text1"/>
          <w:spacing w:val="-2"/>
          <w:szCs w:val="21"/>
          <w:lang w:eastAsia="zh-TW"/>
          <w:rPrChange w:id="1088" w:author="Administrator" w:date="2019-07-29T21:35:00Z">
            <w:rPr>
              <w:rFonts w:hint="eastAsia"/>
              <w:color w:val="000000" w:themeColor="text1"/>
              <w:szCs w:val="21"/>
              <w:u w:val="single"/>
              <w:lang w:eastAsia="zh-TW"/>
            </w:rPr>
          </w:rPrChange>
        </w:rPr>
        <w:t>與艙壁求取兩者的交線。然後再針對以此方式求得的自由液面計算對縱軸</w:t>
      </w:r>
      <w:r w:rsidRPr="001203FB">
        <w:rPr>
          <w:color w:val="000000" w:themeColor="text1"/>
          <w:spacing w:val="-2"/>
          <w:szCs w:val="21"/>
          <w:lang w:eastAsia="zh-TW"/>
          <w:rPrChange w:id="1089" w:author="Administrator" w:date="2019-07-29T21:35:00Z">
            <w:rPr>
              <w:color w:val="000000" w:themeColor="text1"/>
              <w:szCs w:val="21"/>
              <w:u w:val="single"/>
              <w:lang w:eastAsia="zh-TW"/>
            </w:rPr>
          </w:rPrChange>
        </w:rPr>
        <w:t>(</w:t>
      </w:r>
      <w:r w:rsidRPr="001203FB">
        <w:rPr>
          <w:i/>
          <w:color w:val="000000" w:themeColor="text1"/>
          <w:spacing w:val="-2"/>
          <w:szCs w:val="21"/>
          <w:lang w:eastAsia="zh-TW"/>
          <w:rPrChange w:id="1090" w:author="Administrator" w:date="2019-07-29T21:35:00Z">
            <w:rPr>
              <w:i/>
              <w:color w:val="000000" w:themeColor="text1"/>
              <w:szCs w:val="21"/>
              <w:u w:val="single"/>
              <w:lang w:eastAsia="zh-TW"/>
            </w:rPr>
          </w:rPrChange>
        </w:rPr>
        <w:t>x</w:t>
      </w:r>
      <w:r w:rsidRPr="001203FB">
        <w:rPr>
          <w:rFonts w:hint="eastAsia"/>
          <w:color w:val="000000" w:themeColor="text1"/>
          <w:spacing w:val="-2"/>
          <w:szCs w:val="21"/>
          <w:lang w:eastAsia="zh-TW"/>
          <w:rPrChange w:id="1091" w:author="Administrator" w:date="2019-07-29T21:35:00Z">
            <w:rPr>
              <w:rFonts w:hint="eastAsia"/>
              <w:color w:val="000000" w:themeColor="text1"/>
              <w:szCs w:val="21"/>
              <w:u w:val="single"/>
              <w:lang w:eastAsia="zh-TW"/>
            </w:rPr>
          </w:rPrChange>
        </w:rPr>
        <w:t>軸</w:t>
      </w:r>
      <w:r w:rsidRPr="001203FB">
        <w:rPr>
          <w:color w:val="000000" w:themeColor="text1"/>
          <w:spacing w:val="-2"/>
          <w:szCs w:val="21"/>
          <w:lang w:eastAsia="zh-TW"/>
          <w:rPrChange w:id="1092" w:author="Administrator" w:date="2019-07-29T21:35:00Z">
            <w:rPr>
              <w:color w:val="000000" w:themeColor="text1"/>
              <w:szCs w:val="21"/>
              <w:u w:val="single"/>
              <w:lang w:eastAsia="zh-TW"/>
            </w:rPr>
          </w:rPrChange>
        </w:rPr>
        <w:t>)</w:t>
      </w:r>
      <w:r w:rsidRPr="001203FB">
        <w:rPr>
          <w:rFonts w:hint="eastAsia"/>
          <w:color w:val="000000" w:themeColor="text1"/>
          <w:spacing w:val="-2"/>
          <w:szCs w:val="21"/>
          <w:lang w:eastAsia="zh-TW"/>
          <w:rPrChange w:id="1093" w:author="Administrator" w:date="2019-07-29T21:35:00Z">
            <w:rPr>
              <w:rFonts w:hint="eastAsia"/>
              <w:color w:val="000000" w:themeColor="text1"/>
              <w:szCs w:val="21"/>
              <w:u w:val="single"/>
              <w:lang w:eastAsia="zh-TW"/>
            </w:rPr>
          </w:rPrChange>
        </w:rPr>
        <w:t>的橫向面積慣性矩</w:t>
      </w:r>
      <w:proofErr w:type="spellStart"/>
      <w:r w:rsidRPr="001203FB">
        <w:rPr>
          <w:i/>
          <w:color w:val="000000" w:themeColor="text1"/>
          <w:spacing w:val="-2"/>
          <w:szCs w:val="21"/>
          <w:lang w:eastAsia="zh-TW"/>
          <w:rPrChange w:id="1094" w:author="Administrator" w:date="2019-07-29T21:35:00Z">
            <w:rPr>
              <w:i/>
              <w:color w:val="000000" w:themeColor="text1"/>
              <w:szCs w:val="21"/>
              <w:u w:val="single"/>
              <w:lang w:eastAsia="zh-TW"/>
            </w:rPr>
          </w:rPrChange>
        </w:rPr>
        <w:t>i</w:t>
      </w:r>
      <w:r w:rsidRPr="001203FB">
        <w:rPr>
          <w:i/>
          <w:color w:val="000000" w:themeColor="text1"/>
          <w:spacing w:val="-2"/>
          <w:szCs w:val="21"/>
          <w:vertAlign w:val="subscript"/>
          <w:lang w:eastAsia="zh-TW"/>
          <w:rPrChange w:id="1095" w:author="Administrator" w:date="2019-07-29T21:35:00Z">
            <w:rPr>
              <w:i/>
              <w:color w:val="000000" w:themeColor="text1"/>
              <w:szCs w:val="21"/>
              <w:u w:val="single"/>
              <w:vertAlign w:val="subscript"/>
              <w:lang w:eastAsia="zh-TW"/>
            </w:rPr>
          </w:rPrChange>
        </w:rPr>
        <w:t>y</w:t>
      </w:r>
      <w:proofErr w:type="spellEnd"/>
      <w:r w:rsidRPr="001203FB">
        <w:rPr>
          <w:rFonts w:hint="eastAsia"/>
          <w:color w:val="000000" w:themeColor="text1"/>
          <w:spacing w:val="-2"/>
          <w:szCs w:val="21"/>
          <w:lang w:eastAsia="zh-TW"/>
          <w:rPrChange w:id="1096" w:author="Administrator" w:date="2019-07-29T21:35:00Z">
            <w:rPr>
              <w:rFonts w:hint="eastAsia"/>
              <w:color w:val="000000" w:themeColor="text1"/>
              <w:szCs w:val="21"/>
              <w:u w:val="single"/>
              <w:lang w:eastAsia="zh-TW"/>
            </w:rPr>
          </w:rPrChange>
        </w:rPr>
        <w:t>與對橫軸</w:t>
      </w:r>
      <w:r w:rsidRPr="001203FB">
        <w:rPr>
          <w:color w:val="000000" w:themeColor="text1"/>
          <w:spacing w:val="-2"/>
          <w:szCs w:val="21"/>
          <w:lang w:eastAsia="zh-TW"/>
          <w:rPrChange w:id="1097" w:author="Administrator" w:date="2019-07-29T21:35:00Z">
            <w:rPr>
              <w:color w:val="000000" w:themeColor="text1"/>
              <w:szCs w:val="21"/>
              <w:u w:val="single"/>
              <w:lang w:eastAsia="zh-TW"/>
            </w:rPr>
          </w:rPrChange>
        </w:rPr>
        <w:t>(</w:t>
      </w:r>
      <w:r w:rsidRPr="001203FB">
        <w:rPr>
          <w:i/>
          <w:color w:val="000000" w:themeColor="text1"/>
          <w:spacing w:val="-2"/>
          <w:szCs w:val="21"/>
          <w:lang w:eastAsia="zh-TW"/>
          <w:rPrChange w:id="1098" w:author="Administrator" w:date="2019-07-29T21:35:00Z">
            <w:rPr>
              <w:i/>
              <w:color w:val="000000" w:themeColor="text1"/>
              <w:szCs w:val="21"/>
              <w:u w:val="single"/>
              <w:lang w:eastAsia="zh-TW"/>
            </w:rPr>
          </w:rPrChange>
        </w:rPr>
        <w:t>y</w:t>
      </w:r>
      <w:r w:rsidRPr="001203FB">
        <w:rPr>
          <w:rFonts w:hint="eastAsia"/>
          <w:color w:val="000000" w:themeColor="text1"/>
          <w:spacing w:val="-2"/>
          <w:szCs w:val="21"/>
          <w:lang w:eastAsia="zh-TW"/>
          <w:rPrChange w:id="1099" w:author="Administrator" w:date="2019-07-29T21:35:00Z">
            <w:rPr>
              <w:rFonts w:hint="eastAsia"/>
              <w:color w:val="000000" w:themeColor="text1"/>
              <w:szCs w:val="21"/>
              <w:u w:val="single"/>
              <w:lang w:eastAsia="zh-TW"/>
            </w:rPr>
          </w:rPrChange>
        </w:rPr>
        <w:t>軸</w:t>
      </w:r>
      <w:r w:rsidRPr="001203FB">
        <w:rPr>
          <w:color w:val="000000" w:themeColor="text1"/>
          <w:spacing w:val="-2"/>
          <w:szCs w:val="21"/>
          <w:lang w:eastAsia="zh-TW"/>
          <w:rPrChange w:id="1100" w:author="Administrator" w:date="2019-07-29T21:35:00Z">
            <w:rPr>
              <w:color w:val="000000" w:themeColor="text1"/>
              <w:szCs w:val="21"/>
              <w:u w:val="single"/>
              <w:lang w:eastAsia="zh-TW"/>
            </w:rPr>
          </w:rPrChange>
        </w:rPr>
        <w:t>)</w:t>
      </w:r>
      <w:r w:rsidRPr="001203FB">
        <w:rPr>
          <w:rFonts w:hint="eastAsia"/>
          <w:color w:val="000000" w:themeColor="text1"/>
          <w:spacing w:val="-2"/>
          <w:szCs w:val="21"/>
          <w:lang w:eastAsia="zh-TW"/>
          <w:rPrChange w:id="1101" w:author="Administrator" w:date="2019-07-29T21:35:00Z">
            <w:rPr>
              <w:rFonts w:hint="eastAsia"/>
              <w:color w:val="000000" w:themeColor="text1"/>
              <w:szCs w:val="21"/>
              <w:u w:val="single"/>
              <w:lang w:eastAsia="zh-TW"/>
            </w:rPr>
          </w:rPrChange>
        </w:rPr>
        <w:t>的縱向面積慣性矩</w:t>
      </w:r>
      <w:r w:rsidRPr="001203FB">
        <w:rPr>
          <w:i/>
          <w:color w:val="000000" w:themeColor="text1"/>
          <w:spacing w:val="-2"/>
          <w:szCs w:val="21"/>
          <w:lang w:eastAsia="zh-TW"/>
          <w:rPrChange w:id="1102" w:author="Administrator" w:date="2019-07-29T21:35:00Z">
            <w:rPr>
              <w:i/>
              <w:color w:val="000000" w:themeColor="text1"/>
              <w:szCs w:val="21"/>
              <w:u w:val="single"/>
              <w:lang w:eastAsia="zh-TW"/>
            </w:rPr>
          </w:rPrChange>
        </w:rPr>
        <w:t>i</w:t>
      </w:r>
      <w:r w:rsidRPr="001203FB">
        <w:rPr>
          <w:i/>
          <w:color w:val="000000" w:themeColor="text1"/>
          <w:spacing w:val="-2"/>
          <w:szCs w:val="21"/>
          <w:vertAlign w:val="subscript"/>
          <w:lang w:eastAsia="zh-TW"/>
          <w:rPrChange w:id="1103" w:author="Administrator" w:date="2019-07-29T21:35:00Z">
            <w:rPr>
              <w:i/>
              <w:color w:val="000000" w:themeColor="text1"/>
              <w:szCs w:val="21"/>
              <w:u w:val="single"/>
              <w:vertAlign w:val="subscript"/>
              <w:lang w:eastAsia="zh-TW"/>
            </w:rPr>
          </w:rPrChange>
        </w:rPr>
        <w:t>x</w:t>
      </w:r>
      <w:r w:rsidRPr="001203FB">
        <w:rPr>
          <w:rFonts w:hint="eastAsia"/>
          <w:color w:val="000000" w:themeColor="text1"/>
          <w:spacing w:val="-2"/>
          <w:szCs w:val="21"/>
          <w:lang w:eastAsia="zh-TW"/>
          <w:rPrChange w:id="1104" w:author="Administrator" w:date="2019-07-29T21:35:00Z">
            <w:rPr>
              <w:rFonts w:hint="eastAsia"/>
              <w:color w:val="000000" w:themeColor="text1"/>
              <w:szCs w:val="21"/>
              <w:u w:val="single"/>
              <w:lang w:eastAsia="zh-TW"/>
            </w:rPr>
          </w:rPrChange>
        </w:rPr>
        <w:t>，虛擬的重心位置按照下面式</w:t>
      </w:r>
      <w:r w:rsidRPr="001203FB">
        <w:rPr>
          <w:color w:val="000000" w:themeColor="text1"/>
          <w:spacing w:val="-2"/>
          <w:szCs w:val="21"/>
          <w:lang w:eastAsia="zh-TW"/>
          <w:rPrChange w:id="1105" w:author="Administrator" w:date="2019-07-29T21:35:00Z">
            <w:rPr>
              <w:color w:val="000000" w:themeColor="text1"/>
              <w:szCs w:val="21"/>
              <w:u w:val="single"/>
              <w:lang w:eastAsia="zh-TW"/>
            </w:rPr>
          </w:rPrChange>
        </w:rPr>
        <w:t>(11)</w:t>
      </w:r>
      <w:r w:rsidRPr="001203FB">
        <w:rPr>
          <w:rFonts w:hint="eastAsia"/>
          <w:color w:val="000000" w:themeColor="text1"/>
          <w:spacing w:val="-2"/>
          <w:szCs w:val="21"/>
          <w:lang w:eastAsia="zh-TW"/>
          <w:rPrChange w:id="1106" w:author="Administrator" w:date="2019-07-29T21:35:00Z">
            <w:rPr>
              <w:rFonts w:hint="eastAsia"/>
              <w:color w:val="000000" w:themeColor="text1"/>
              <w:szCs w:val="21"/>
              <w:u w:val="single"/>
              <w:lang w:eastAsia="zh-TW"/>
            </w:rPr>
          </w:rPrChange>
        </w:rPr>
        <w:t>計算，艙間所在的位置會影響整個浮體的重心位置，但自由液面對穩度的修正只艙內所形成的自由液面形狀有關。</w:t>
      </w:r>
    </w:p>
    <w:p w:rsidR="00000000" w:rsidRDefault="001203FB">
      <w:pPr>
        <w:jc w:val="right"/>
        <w:rPr>
          <w:color w:val="000000" w:themeColor="text1"/>
          <w:szCs w:val="21"/>
          <w:lang w:eastAsia="zh-TW"/>
        </w:rPr>
        <w:pPrChange w:id="1107" w:author="中国造船-许" w:date="2019-07-26T10:43:00Z">
          <w:pPr/>
        </w:pPrChange>
      </w:pPr>
      <w:r w:rsidRPr="001203FB">
        <w:rPr>
          <w:rFonts w:eastAsiaTheme="minorEastAsia"/>
          <w:color w:val="000000" w:themeColor="text1"/>
          <w:sz w:val="20"/>
          <w:szCs w:val="20"/>
          <w:lang w:eastAsia="zh-TW"/>
          <w:rPrChange w:id="1108" w:author="Administrator" w:date="2019-07-29T21:35:00Z">
            <w:rPr>
              <w:rFonts w:asciiTheme="minorEastAsia" w:eastAsiaTheme="minorEastAsia" w:hAnsiTheme="minorEastAsia"/>
              <w:color w:val="000000" w:themeColor="text1"/>
              <w:sz w:val="20"/>
              <w:szCs w:val="20"/>
              <w:u w:val="single"/>
              <w:lang w:eastAsia="zh-TW"/>
            </w:rPr>
          </w:rPrChange>
        </w:rPr>
        <w:t xml:space="preserve">    </w:t>
      </w:r>
      <w:r w:rsidR="00F9655A" w:rsidRPr="007A7090">
        <w:rPr>
          <w:color w:val="000000" w:themeColor="text1"/>
          <w:position w:val="-28"/>
          <w:rPrChange w:id="1109" w:author="Administrator" w:date="2019-07-29T21:35:00Z">
            <w:rPr>
              <w:color w:val="000000" w:themeColor="text1"/>
              <w:position w:val="-28"/>
            </w:rPr>
          </w:rPrChange>
        </w:rPr>
        <w:object w:dxaOrig="2540" w:dyaOrig="700">
          <v:shape id="_x0000_i1044" type="#_x0000_t75" style="width:116pt;height:32pt" o:ole="">
            <v:imagedata r:id="rId50" o:title=""/>
          </v:shape>
          <o:OLEObject Type="Embed" ProgID="Equation.DSMT4" ShapeID="_x0000_i1044" DrawAspect="Content" ObjectID="_1626509809" r:id="rId51"/>
        </w:object>
      </w:r>
      <w:r w:rsidRPr="001203FB">
        <w:rPr>
          <w:color w:val="000000" w:themeColor="text1"/>
          <w:sz w:val="20"/>
          <w:szCs w:val="20"/>
          <w:rPrChange w:id="1110" w:author="Administrator" w:date="2019-07-29T21:35:00Z">
            <w:rPr>
              <w:color w:val="000000" w:themeColor="text1"/>
              <w:sz w:val="20"/>
              <w:szCs w:val="20"/>
              <w:u w:val="single"/>
            </w:rPr>
          </w:rPrChange>
        </w:rPr>
        <w:tab/>
      </w:r>
      <w:r w:rsidRPr="001203FB">
        <w:rPr>
          <w:color w:val="000000" w:themeColor="text1"/>
          <w:sz w:val="20"/>
          <w:szCs w:val="20"/>
          <w:rPrChange w:id="1111" w:author="Administrator" w:date="2019-07-29T21:35:00Z">
            <w:rPr>
              <w:color w:val="000000" w:themeColor="text1"/>
              <w:sz w:val="20"/>
              <w:szCs w:val="20"/>
              <w:u w:val="single"/>
            </w:rPr>
          </w:rPrChange>
        </w:rPr>
        <w:tab/>
      </w:r>
      <w:ins w:id="1112" w:author="中国造船-许" w:date="2019-07-26T10:44:00Z">
        <w:r w:rsidRPr="001203FB">
          <w:rPr>
            <w:color w:val="000000" w:themeColor="text1"/>
            <w:sz w:val="20"/>
            <w:szCs w:val="20"/>
            <w:rPrChange w:id="1113" w:author="Administrator" w:date="2019-07-29T21:35:00Z">
              <w:rPr>
                <w:color w:val="000000" w:themeColor="text1"/>
                <w:sz w:val="20"/>
                <w:szCs w:val="20"/>
                <w:u w:val="single"/>
              </w:rPr>
            </w:rPrChange>
          </w:rPr>
          <w:t xml:space="preserve">  </w:t>
        </w:r>
      </w:ins>
      <w:ins w:id="1114" w:author="中国造船-许" w:date="2019-07-26T10:43:00Z">
        <w:r w:rsidRPr="001203FB">
          <w:rPr>
            <w:color w:val="000000" w:themeColor="text1"/>
            <w:sz w:val="20"/>
            <w:szCs w:val="20"/>
            <w:rPrChange w:id="1115" w:author="Administrator" w:date="2019-07-29T21:35:00Z">
              <w:rPr>
                <w:color w:val="000000" w:themeColor="text1"/>
                <w:sz w:val="20"/>
                <w:szCs w:val="20"/>
                <w:u w:val="single"/>
              </w:rPr>
            </w:rPrChange>
          </w:rPr>
          <w:t xml:space="preserve">                        </w:t>
        </w:r>
        <w:del w:id="1116" w:author="Administrator" w:date="2019-07-29T21:33:00Z">
          <w:r w:rsidRPr="001203FB">
            <w:rPr>
              <w:color w:val="000000" w:themeColor="text1"/>
              <w:sz w:val="20"/>
              <w:szCs w:val="20"/>
              <w:rPrChange w:id="1117" w:author="Administrator" w:date="2019-07-29T21:35:00Z">
                <w:rPr>
                  <w:color w:val="000000" w:themeColor="text1"/>
                  <w:sz w:val="20"/>
                  <w:szCs w:val="20"/>
                  <w:u w:val="single"/>
                </w:rPr>
              </w:rPrChange>
            </w:rPr>
            <w:delText xml:space="preserve"> </w:delText>
          </w:r>
        </w:del>
      </w:ins>
      <w:del w:id="1118" w:author="Administrator" w:date="2019-07-29T21:33:00Z">
        <w:r w:rsidRPr="001203FB">
          <w:rPr>
            <w:color w:val="000000" w:themeColor="text1"/>
            <w:sz w:val="20"/>
            <w:szCs w:val="20"/>
            <w:rPrChange w:id="1119" w:author="Administrator" w:date="2019-07-29T21:35:00Z">
              <w:rPr>
                <w:color w:val="000000" w:themeColor="text1"/>
                <w:sz w:val="20"/>
                <w:szCs w:val="20"/>
                <w:u w:val="single"/>
              </w:rPr>
            </w:rPrChange>
          </w:rPr>
          <w:tab/>
        </w:r>
        <w:r w:rsidRPr="001203FB">
          <w:rPr>
            <w:color w:val="000000" w:themeColor="text1"/>
            <w:sz w:val="20"/>
            <w:szCs w:val="20"/>
            <w:rPrChange w:id="1120" w:author="Administrator" w:date="2019-07-29T21:35:00Z">
              <w:rPr>
                <w:color w:val="000000" w:themeColor="text1"/>
                <w:sz w:val="20"/>
                <w:szCs w:val="20"/>
                <w:u w:val="single"/>
              </w:rPr>
            </w:rPrChange>
          </w:rPr>
          <w:tab/>
        </w:r>
        <w:r w:rsidRPr="001203FB">
          <w:rPr>
            <w:color w:val="000000" w:themeColor="text1"/>
            <w:sz w:val="20"/>
            <w:szCs w:val="20"/>
            <w:rPrChange w:id="1121" w:author="Administrator" w:date="2019-07-29T21:35:00Z">
              <w:rPr>
                <w:color w:val="000000" w:themeColor="text1"/>
                <w:sz w:val="20"/>
                <w:szCs w:val="20"/>
                <w:u w:val="single"/>
              </w:rPr>
            </w:rPrChange>
          </w:rPr>
          <w:tab/>
        </w:r>
        <w:r w:rsidRPr="001203FB">
          <w:rPr>
            <w:color w:val="000000" w:themeColor="text1"/>
            <w:sz w:val="20"/>
            <w:szCs w:val="20"/>
            <w:rPrChange w:id="1122" w:author="Administrator" w:date="2019-07-29T21:35:00Z">
              <w:rPr>
                <w:color w:val="000000" w:themeColor="text1"/>
                <w:sz w:val="20"/>
                <w:szCs w:val="20"/>
                <w:u w:val="single"/>
              </w:rPr>
            </w:rPrChange>
          </w:rPr>
          <w:tab/>
        </w:r>
        <w:r w:rsidRPr="001203FB">
          <w:rPr>
            <w:color w:val="000000" w:themeColor="text1"/>
            <w:sz w:val="20"/>
            <w:szCs w:val="20"/>
            <w:rPrChange w:id="1123" w:author="Administrator" w:date="2019-07-29T21:35:00Z">
              <w:rPr>
                <w:color w:val="000000" w:themeColor="text1"/>
                <w:sz w:val="20"/>
                <w:szCs w:val="20"/>
                <w:u w:val="single"/>
              </w:rPr>
            </w:rPrChange>
          </w:rPr>
          <w:tab/>
        </w:r>
        <w:r w:rsidRPr="001203FB">
          <w:rPr>
            <w:color w:val="000000" w:themeColor="text1"/>
            <w:sz w:val="20"/>
            <w:szCs w:val="20"/>
            <w:rPrChange w:id="1124" w:author="Administrator" w:date="2019-07-29T21:35:00Z">
              <w:rPr>
                <w:color w:val="000000" w:themeColor="text1"/>
                <w:sz w:val="20"/>
                <w:szCs w:val="20"/>
                <w:u w:val="single"/>
              </w:rPr>
            </w:rPrChange>
          </w:rPr>
          <w:tab/>
        </w:r>
        <w:r w:rsidRPr="001203FB">
          <w:rPr>
            <w:color w:val="000000" w:themeColor="text1"/>
            <w:sz w:val="20"/>
            <w:szCs w:val="20"/>
            <w:rPrChange w:id="1125" w:author="Administrator" w:date="2019-07-29T21:35:00Z">
              <w:rPr>
                <w:color w:val="000000" w:themeColor="text1"/>
                <w:sz w:val="20"/>
                <w:szCs w:val="20"/>
                <w:u w:val="single"/>
              </w:rPr>
            </w:rPrChange>
          </w:rPr>
          <w:tab/>
        </w:r>
        <w:r w:rsidRPr="001203FB">
          <w:rPr>
            <w:color w:val="000000" w:themeColor="text1"/>
            <w:sz w:val="20"/>
            <w:szCs w:val="20"/>
            <w:rPrChange w:id="1126" w:author="Administrator" w:date="2019-07-29T21:35:00Z">
              <w:rPr>
                <w:color w:val="000000" w:themeColor="text1"/>
                <w:sz w:val="20"/>
                <w:szCs w:val="20"/>
                <w:u w:val="single"/>
              </w:rPr>
            </w:rPrChange>
          </w:rPr>
          <w:tab/>
        </w:r>
        <w:r w:rsidRPr="001203FB">
          <w:rPr>
            <w:color w:val="000000" w:themeColor="text1"/>
            <w:sz w:val="20"/>
            <w:szCs w:val="20"/>
            <w:rPrChange w:id="1127" w:author="Administrator" w:date="2019-07-29T21:35:00Z">
              <w:rPr>
                <w:color w:val="000000" w:themeColor="text1"/>
                <w:sz w:val="20"/>
                <w:szCs w:val="20"/>
                <w:u w:val="single"/>
              </w:rPr>
            </w:rPrChange>
          </w:rPr>
          <w:tab/>
        </w:r>
        <w:r w:rsidRPr="001203FB">
          <w:rPr>
            <w:color w:val="000000" w:themeColor="text1"/>
            <w:sz w:val="20"/>
            <w:szCs w:val="20"/>
            <w:lang w:eastAsia="zh-TW"/>
            <w:rPrChange w:id="1128" w:author="Administrator" w:date="2019-07-29T21:35:00Z">
              <w:rPr>
                <w:color w:val="000000" w:themeColor="text1"/>
                <w:sz w:val="20"/>
                <w:szCs w:val="20"/>
                <w:u w:val="single"/>
                <w:lang w:eastAsia="zh-TW"/>
              </w:rPr>
            </w:rPrChange>
          </w:rPr>
          <w:delText>(20)</w:delText>
        </w:r>
      </w:del>
      <w:ins w:id="1129" w:author="Administrator" w:date="2019-07-29T21:33:00Z">
        <w:r w:rsidRPr="001203FB">
          <w:rPr>
            <w:rFonts w:hint="eastAsia"/>
            <w:color w:val="000000" w:themeColor="text1"/>
            <w:sz w:val="20"/>
            <w:szCs w:val="20"/>
            <w:rPrChange w:id="1130" w:author="Administrator" w:date="2019-07-29T21:35:00Z">
              <w:rPr>
                <w:rFonts w:hint="eastAsia"/>
                <w:color w:val="000000" w:themeColor="text1"/>
                <w:sz w:val="20"/>
                <w:szCs w:val="20"/>
                <w:u w:val="single"/>
              </w:rPr>
            </w:rPrChange>
          </w:rPr>
          <w:t>（</w:t>
        </w:r>
        <w:r w:rsidRPr="001203FB">
          <w:rPr>
            <w:color w:val="000000" w:themeColor="text1"/>
            <w:sz w:val="20"/>
            <w:szCs w:val="20"/>
            <w:rPrChange w:id="1131" w:author="Administrator" w:date="2019-07-29T21:35:00Z">
              <w:rPr>
                <w:color w:val="000000" w:themeColor="text1"/>
                <w:sz w:val="20"/>
                <w:szCs w:val="20"/>
                <w:u w:val="single"/>
              </w:rPr>
            </w:rPrChange>
          </w:rPr>
          <w:t>20</w:t>
        </w:r>
        <w:r w:rsidRPr="001203FB">
          <w:rPr>
            <w:rFonts w:hint="eastAsia"/>
            <w:color w:val="000000" w:themeColor="text1"/>
            <w:sz w:val="20"/>
            <w:szCs w:val="20"/>
            <w:rPrChange w:id="1132" w:author="Administrator" w:date="2019-07-29T21:35:00Z">
              <w:rPr>
                <w:rFonts w:hint="eastAsia"/>
                <w:color w:val="000000" w:themeColor="text1"/>
                <w:sz w:val="20"/>
                <w:szCs w:val="20"/>
                <w:u w:val="single"/>
              </w:rPr>
            </w:rPrChange>
          </w:rPr>
          <w:t>）</w:t>
        </w:r>
      </w:ins>
    </w:p>
    <w:p w:rsidR="00000000" w:rsidRDefault="001203FB" w:rsidP="008A40FD">
      <w:pPr>
        <w:pStyle w:val="ac"/>
        <w:numPr>
          <w:ilvl w:val="0"/>
          <w:numId w:val="2"/>
        </w:numPr>
        <w:spacing w:afterLines="50"/>
        <w:ind w:leftChars="0"/>
        <w:rPr>
          <w:color w:val="000000" w:themeColor="text1"/>
          <w:sz w:val="28"/>
          <w:szCs w:val="28"/>
          <w:lang w:eastAsia="zh-TW"/>
        </w:rPr>
        <w:pPrChange w:id="1133" w:author="中国造船-许" w:date="2019-08-05T11:22:00Z">
          <w:pPr>
            <w:pStyle w:val="ac"/>
            <w:numPr>
              <w:numId w:val="2"/>
            </w:numPr>
            <w:ind w:leftChars="0" w:left="425" w:hanging="425"/>
          </w:pPr>
        </w:pPrChange>
      </w:pPr>
      <w:r w:rsidRPr="001203FB">
        <w:rPr>
          <w:rFonts w:hint="eastAsia"/>
          <w:color w:val="000000" w:themeColor="text1"/>
          <w:sz w:val="28"/>
          <w:szCs w:val="28"/>
          <w:lang w:eastAsia="zh-TW"/>
          <w:rPrChange w:id="1134" w:author="Administrator" w:date="2019-07-29T21:35:00Z">
            <w:rPr>
              <w:rFonts w:hint="eastAsia"/>
              <w:color w:val="000000" w:themeColor="text1"/>
              <w:sz w:val="28"/>
              <w:szCs w:val="28"/>
              <w:u w:val="single"/>
              <w:lang w:eastAsia="zh-TW"/>
            </w:rPr>
          </w:rPrChange>
        </w:rPr>
        <w:t>計算實例</w:t>
      </w:r>
    </w:p>
    <w:p w:rsidR="00000000" w:rsidRDefault="001203FB">
      <w:pPr>
        <w:pStyle w:val="ac"/>
        <w:wordWrap w:val="0"/>
        <w:spacing w:line="360" w:lineRule="auto"/>
        <w:ind w:leftChars="0" w:left="0"/>
        <w:rPr>
          <w:rFonts w:eastAsia="黑体"/>
          <w:color w:val="000000" w:themeColor="text1"/>
          <w:szCs w:val="21"/>
          <w:lang w:eastAsia="zh-TW"/>
          <w:rPrChange w:id="1135" w:author="Administrator" w:date="2019-07-29T21:35:00Z">
            <w:rPr>
              <w:color w:val="000000" w:themeColor="text1"/>
              <w:sz w:val="20"/>
              <w:szCs w:val="20"/>
              <w:lang w:eastAsia="zh-TW"/>
            </w:rPr>
          </w:rPrChange>
        </w:rPr>
        <w:pPrChange w:id="1136" w:author="中国造船-许" w:date="2019-07-26T10:44:00Z">
          <w:pPr>
            <w:pStyle w:val="ac"/>
            <w:numPr>
              <w:numId w:val="8"/>
            </w:numPr>
            <w:wordWrap w:val="0"/>
            <w:spacing w:line="360" w:lineRule="auto"/>
            <w:ind w:leftChars="0" w:hanging="480"/>
          </w:pPr>
        </w:pPrChange>
      </w:pPr>
      <w:ins w:id="1137" w:author="中国造船-许" w:date="2019-07-26T10:43:00Z">
        <w:r w:rsidRPr="001203FB">
          <w:rPr>
            <w:rFonts w:eastAsia="黑体"/>
            <w:b/>
            <w:color w:val="000000" w:themeColor="text1"/>
            <w:szCs w:val="21"/>
            <w:rPrChange w:id="1138" w:author="Administrator" w:date="2019-07-29T21:35:00Z">
              <w:rPr>
                <w:color w:val="000000" w:themeColor="text1"/>
                <w:sz w:val="28"/>
                <w:szCs w:val="28"/>
                <w:u w:val="single"/>
              </w:rPr>
            </w:rPrChange>
          </w:rPr>
          <w:t xml:space="preserve">3.1 </w:t>
        </w:r>
        <w:r w:rsidRPr="001203FB">
          <w:rPr>
            <w:rFonts w:eastAsia="黑体"/>
            <w:color w:val="000000" w:themeColor="text1"/>
            <w:szCs w:val="21"/>
            <w:rPrChange w:id="1139" w:author="Administrator" w:date="2019-07-29T21:35:00Z">
              <w:rPr>
                <w:color w:val="000000" w:themeColor="text1"/>
                <w:sz w:val="28"/>
                <w:szCs w:val="28"/>
                <w:u w:val="single"/>
              </w:rPr>
            </w:rPrChange>
          </w:rPr>
          <w:t xml:space="preserve"> </w:t>
        </w:r>
      </w:ins>
      <w:r w:rsidRPr="001203FB">
        <w:rPr>
          <w:rFonts w:eastAsia="黑体" w:hint="eastAsia"/>
          <w:color w:val="000000" w:themeColor="text1"/>
          <w:szCs w:val="21"/>
          <w:lang w:eastAsia="zh-TW"/>
          <w:rPrChange w:id="1140" w:author="Administrator" w:date="2019-07-29T21:35:00Z">
            <w:rPr>
              <w:rFonts w:hint="eastAsia"/>
              <w:color w:val="000000" w:themeColor="text1"/>
              <w:sz w:val="28"/>
              <w:szCs w:val="28"/>
              <w:u w:val="single"/>
              <w:lang w:eastAsia="zh-TW"/>
            </w:rPr>
          </w:rPrChange>
        </w:rPr>
        <w:t>以三體船船形做驗證</w:t>
      </w:r>
    </w:p>
    <w:p w:rsidR="00C158B7" w:rsidRPr="007A7090" w:rsidRDefault="001203FB" w:rsidP="00DD7860">
      <w:pPr>
        <w:ind w:firstLineChars="200" w:firstLine="420"/>
        <w:rPr>
          <w:ins w:id="1141" w:author="中国造船-许" w:date="2019-07-26T10:46:00Z"/>
          <w:color w:val="000000" w:themeColor="text1"/>
          <w:szCs w:val="21"/>
        </w:rPr>
      </w:pPr>
      <w:r w:rsidRPr="001203FB">
        <w:rPr>
          <w:rFonts w:hint="eastAsia"/>
          <w:color w:val="000000" w:themeColor="text1"/>
          <w:szCs w:val="21"/>
          <w:lang w:eastAsia="zh-TW"/>
          <w:rPrChange w:id="1142" w:author="Administrator" w:date="2019-07-29T21:35:00Z">
            <w:rPr>
              <w:rFonts w:hint="eastAsia"/>
              <w:color w:val="000000" w:themeColor="text1"/>
              <w:szCs w:val="21"/>
              <w:u w:val="single"/>
              <w:lang w:eastAsia="zh-TW"/>
            </w:rPr>
          </w:rPrChange>
        </w:rPr>
        <w:lastRenderedPageBreak/>
        <w:t>本文選取一艘船長為</w:t>
      </w:r>
      <w:r w:rsidRPr="001203FB">
        <w:rPr>
          <w:color w:val="000000" w:themeColor="text1"/>
          <w:szCs w:val="21"/>
          <w:lang w:eastAsia="zh-TW"/>
          <w:rPrChange w:id="1143" w:author="Administrator" w:date="2019-07-29T21:35:00Z">
            <w:rPr>
              <w:color w:val="000000" w:themeColor="text1"/>
              <w:szCs w:val="21"/>
              <w:u w:val="single"/>
              <w:lang w:eastAsia="zh-TW"/>
            </w:rPr>
          </w:rPrChange>
        </w:rPr>
        <w:t>100m</w:t>
      </w:r>
      <w:r w:rsidRPr="001203FB">
        <w:rPr>
          <w:rFonts w:hint="eastAsia"/>
          <w:color w:val="000000" w:themeColor="text1"/>
          <w:szCs w:val="21"/>
          <w:lang w:eastAsia="zh-TW"/>
          <w:rPrChange w:id="1144" w:author="Administrator" w:date="2019-07-29T21:35:00Z">
            <w:rPr>
              <w:rFonts w:hint="eastAsia"/>
              <w:color w:val="000000" w:themeColor="text1"/>
              <w:szCs w:val="21"/>
              <w:u w:val="single"/>
              <w:lang w:eastAsia="zh-TW"/>
            </w:rPr>
          </w:rPrChange>
        </w:rPr>
        <w:t>的高速三體船做為所建立計算方法的驗證實例，驗證的標準是以電腦輔助設計軟件</w:t>
      </w:r>
      <w:r w:rsidRPr="001203FB">
        <w:rPr>
          <w:color w:val="000000" w:themeColor="text1"/>
          <w:szCs w:val="21"/>
          <w:lang w:eastAsia="zh-TW"/>
          <w:rPrChange w:id="1145" w:author="Administrator" w:date="2019-07-29T21:35:00Z">
            <w:rPr>
              <w:color w:val="000000" w:themeColor="text1"/>
              <w:szCs w:val="21"/>
              <w:u w:val="single"/>
              <w:lang w:eastAsia="zh-TW"/>
            </w:rPr>
          </w:rPrChange>
        </w:rPr>
        <w:t>Rhinoceros</w:t>
      </w:r>
      <w:r w:rsidRPr="001203FB">
        <w:rPr>
          <w:rFonts w:hint="eastAsia"/>
          <w:color w:val="000000" w:themeColor="text1"/>
          <w:szCs w:val="21"/>
          <w:lang w:eastAsia="zh-TW"/>
          <w:rPrChange w:id="1146" w:author="Administrator" w:date="2019-07-29T21:35:00Z">
            <w:rPr>
              <w:rFonts w:hint="eastAsia"/>
              <w:color w:val="000000" w:themeColor="text1"/>
              <w:szCs w:val="21"/>
              <w:u w:val="single"/>
              <w:lang w:eastAsia="zh-TW"/>
            </w:rPr>
          </w:rPrChange>
        </w:rPr>
        <w:t>的外掛程式</w:t>
      </w:r>
      <w:r w:rsidRPr="001203FB">
        <w:rPr>
          <w:color w:val="000000" w:themeColor="text1"/>
          <w:szCs w:val="21"/>
          <w:lang w:eastAsia="zh-TW"/>
          <w:rPrChange w:id="1147" w:author="Administrator" w:date="2019-07-29T21:35:00Z">
            <w:rPr>
              <w:color w:val="000000" w:themeColor="text1"/>
              <w:szCs w:val="21"/>
              <w:u w:val="single"/>
              <w:lang w:eastAsia="zh-TW"/>
            </w:rPr>
          </w:rPrChange>
        </w:rPr>
        <w:t>Orca3D</w:t>
      </w:r>
      <w:r w:rsidRPr="001203FB">
        <w:rPr>
          <w:rFonts w:hint="eastAsia"/>
          <w:color w:val="000000" w:themeColor="text1"/>
          <w:szCs w:val="21"/>
          <w:lang w:eastAsia="zh-TW"/>
          <w:rPrChange w:id="1148" w:author="Administrator" w:date="2019-07-29T21:35:00Z">
            <w:rPr>
              <w:rFonts w:hint="eastAsia"/>
              <w:color w:val="000000" w:themeColor="text1"/>
              <w:szCs w:val="21"/>
              <w:u w:val="single"/>
              <w:lang w:eastAsia="zh-TW"/>
            </w:rPr>
          </w:rPrChange>
        </w:rPr>
        <w:t>計算的，檢測的項目包括不同吃水狀況下靜水力性能及設計狀況下的穩度曲線。該船的主要尺寸條列於表</w:t>
      </w:r>
      <w:r w:rsidRPr="001203FB">
        <w:rPr>
          <w:color w:val="000000" w:themeColor="text1"/>
          <w:szCs w:val="21"/>
          <w:lang w:eastAsia="zh-TW"/>
          <w:rPrChange w:id="1149" w:author="Administrator" w:date="2019-07-29T21:35:00Z">
            <w:rPr>
              <w:color w:val="000000" w:themeColor="text1"/>
              <w:szCs w:val="21"/>
              <w:u w:val="single"/>
              <w:lang w:eastAsia="zh-TW"/>
            </w:rPr>
          </w:rPrChange>
        </w:rPr>
        <w:t>1</w:t>
      </w:r>
      <w:r w:rsidRPr="001203FB">
        <w:rPr>
          <w:rFonts w:hint="eastAsia"/>
          <w:color w:val="000000" w:themeColor="text1"/>
          <w:szCs w:val="21"/>
          <w:lang w:eastAsia="zh-TW"/>
          <w:rPrChange w:id="1150" w:author="Administrator" w:date="2019-07-29T21:35:00Z">
            <w:rPr>
              <w:rFonts w:hint="eastAsia"/>
              <w:color w:val="000000" w:themeColor="text1"/>
              <w:szCs w:val="21"/>
              <w:u w:val="single"/>
              <w:lang w:eastAsia="zh-TW"/>
            </w:rPr>
          </w:rPrChange>
        </w:rPr>
        <w:t>，該船在設計吃水時，兩個側船體已部分浸水，船體本身重</w:t>
      </w:r>
      <w:r w:rsidRPr="001203FB">
        <w:rPr>
          <w:color w:val="000000" w:themeColor="text1"/>
          <w:szCs w:val="21"/>
          <w:lang w:eastAsia="zh-TW"/>
          <w:rPrChange w:id="1151" w:author="Administrator" w:date="2019-07-29T21:35:00Z">
            <w:rPr>
              <w:color w:val="000000" w:themeColor="text1"/>
              <w:szCs w:val="21"/>
              <w:u w:val="single"/>
              <w:lang w:eastAsia="zh-TW"/>
            </w:rPr>
          </w:rPrChange>
        </w:rPr>
        <w:t>1400</w:t>
      </w:r>
      <w:r w:rsidRPr="001203FB">
        <w:rPr>
          <w:rFonts w:hint="eastAsia"/>
          <w:color w:val="000000" w:themeColor="text1"/>
          <w:szCs w:val="21"/>
          <w:lang w:eastAsia="zh-TW"/>
          <w:rPrChange w:id="1152" w:author="Administrator" w:date="2019-07-29T21:35:00Z">
            <w:rPr>
              <w:rFonts w:hint="eastAsia"/>
              <w:color w:val="000000" w:themeColor="text1"/>
              <w:szCs w:val="21"/>
              <w:u w:val="single"/>
              <w:lang w:eastAsia="zh-TW"/>
            </w:rPr>
          </w:rPrChange>
        </w:rPr>
        <w:t>噸，側船體之基線位於龍骨線上方</w:t>
      </w:r>
      <w:r w:rsidRPr="001203FB">
        <w:rPr>
          <w:color w:val="000000" w:themeColor="text1"/>
          <w:szCs w:val="21"/>
          <w:lang w:eastAsia="zh-TW"/>
          <w:rPrChange w:id="1153" w:author="Administrator" w:date="2019-07-29T21:35:00Z">
            <w:rPr>
              <w:color w:val="000000" w:themeColor="text1"/>
              <w:szCs w:val="21"/>
              <w:u w:val="single"/>
              <w:lang w:eastAsia="zh-TW"/>
            </w:rPr>
          </w:rPrChange>
        </w:rPr>
        <w:t>2.5m</w:t>
      </w:r>
      <w:r w:rsidRPr="001203FB">
        <w:rPr>
          <w:rFonts w:hint="eastAsia"/>
          <w:color w:val="000000" w:themeColor="text1"/>
          <w:szCs w:val="21"/>
          <w:lang w:eastAsia="zh-TW"/>
          <w:rPrChange w:id="1154" w:author="Administrator" w:date="2019-07-29T21:35:00Z">
            <w:rPr>
              <w:rFonts w:hint="eastAsia"/>
              <w:color w:val="000000" w:themeColor="text1"/>
              <w:szCs w:val="21"/>
              <w:u w:val="single"/>
              <w:lang w:eastAsia="zh-TW"/>
            </w:rPr>
          </w:rPrChange>
        </w:rPr>
        <w:t>，主船體在尾部船底之形狀唯一楔形體，其中因兩個幾何特性導致其靜水力曲線隨著吃水而出現劇烈變化。船形幾何座標的原點是設定在主船體方形艉的位置，在主船體船中有一水準圓柱形的艙間，如圖</w:t>
      </w:r>
      <w:r w:rsidRPr="001203FB">
        <w:rPr>
          <w:color w:val="000000" w:themeColor="text1"/>
          <w:szCs w:val="21"/>
          <w:lang w:eastAsia="zh-TW"/>
          <w:rPrChange w:id="1155" w:author="Administrator" w:date="2019-07-29T21:35:00Z">
            <w:rPr>
              <w:color w:val="000000" w:themeColor="text1"/>
              <w:szCs w:val="21"/>
              <w:u w:val="single"/>
              <w:lang w:eastAsia="zh-TW"/>
            </w:rPr>
          </w:rPrChange>
        </w:rPr>
        <w:t>6</w:t>
      </w:r>
      <w:r w:rsidRPr="001203FB">
        <w:rPr>
          <w:rFonts w:hint="eastAsia"/>
          <w:color w:val="000000" w:themeColor="text1"/>
          <w:szCs w:val="21"/>
          <w:lang w:eastAsia="zh-TW"/>
          <w:rPrChange w:id="1156" w:author="Administrator" w:date="2019-07-29T21:35:00Z">
            <w:rPr>
              <w:rFonts w:hint="eastAsia"/>
              <w:color w:val="000000" w:themeColor="text1"/>
              <w:szCs w:val="21"/>
              <w:u w:val="single"/>
              <w:lang w:eastAsia="zh-TW"/>
            </w:rPr>
          </w:rPrChange>
        </w:rPr>
        <w:t>所示，此圓柱形艙間之體積為</w:t>
      </w:r>
      <w:r w:rsidRPr="001203FB">
        <w:rPr>
          <w:color w:val="000000" w:themeColor="text1"/>
          <w:szCs w:val="21"/>
          <w:lang w:eastAsia="zh-TW"/>
          <w:rPrChange w:id="1157" w:author="Administrator" w:date="2019-07-29T21:35:00Z">
            <w:rPr>
              <w:color w:val="000000" w:themeColor="text1"/>
              <w:szCs w:val="21"/>
              <w:u w:val="single"/>
              <w:lang w:eastAsia="zh-TW"/>
            </w:rPr>
          </w:rPrChange>
        </w:rPr>
        <w:t>317m</w:t>
      </w:r>
      <w:r w:rsidRPr="001203FB">
        <w:rPr>
          <w:color w:val="000000" w:themeColor="text1"/>
          <w:szCs w:val="21"/>
          <w:vertAlign w:val="superscript"/>
          <w:lang w:eastAsia="zh-TW"/>
          <w:rPrChange w:id="1158" w:author="Administrator" w:date="2019-07-29T21:35:00Z">
            <w:rPr>
              <w:color w:val="000000" w:themeColor="text1"/>
              <w:szCs w:val="21"/>
              <w:u w:val="single"/>
              <w:vertAlign w:val="superscript"/>
              <w:lang w:eastAsia="zh-TW"/>
            </w:rPr>
          </w:rPrChange>
        </w:rPr>
        <w:t>3</w:t>
      </w:r>
      <w:r w:rsidRPr="001203FB">
        <w:rPr>
          <w:rFonts w:hint="eastAsia"/>
          <w:color w:val="000000" w:themeColor="text1"/>
          <w:szCs w:val="21"/>
          <w:lang w:eastAsia="zh-TW"/>
          <w:rPrChange w:id="1159" w:author="Administrator" w:date="2019-07-29T21:35:00Z">
            <w:rPr>
              <w:rFonts w:hint="eastAsia"/>
              <w:color w:val="000000" w:themeColor="text1"/>
              <w:szCs w:val="21"/>
              <w:u w:val="single"/>
              <w:lang w:eastAsia="zh-TW"/>
            </w:rPr>
          </w:rPrChange>
        </w:rPr>
        <w:t>。整個三體船的船殼利用了</w:t>
      </w:r>
      <w:r w:rsidRPr="001203FB">
        <w:rPr>
          <w:color w:val="000000" w:themeColor="text1"/>
          <w:szCs w:val="21"/>
          <w:lang w:eastAsia="zh-TW"/>
          <w:rPrChange w:id="1160" w:author="Administrator" w:date="2019-07-29T21:35:00Z">
            <w:rPr>
              <w:color w:val="000000" w:themeColor="text1"/>
              <w:szCs w:val="21"/>
              <w:u w:val="single"/>
              <w:lang w:eastAsia="zh-TW"/>
            </w:rPr>
          </w:rPrChange>
        </w:rPr>
        <w:t>7150</w:t>
      </w:r>
      <w:r w:rsidRPr="001203FB">
        <w:rPr>
          <w:rFonts w:hint="eastAsia"/>
          <w:color w:val="000000" w:themeColor="text1"/>
          <w:szCs w:val="21"/>
          <w:lang w:eastAsia="zh-TW"/>
          <w:rPrChange w:id="1161" w:author="Administrator" w:date="2019-07-29T21:35:00Z">
            <w:rPr>
              <w:rFonts w:hint="eastAsia"/>
              <w:color w:val="000000" w:themeColor="text1"/>
              <w:szCs w:val="21"/>
              <w:u w:val="single"/>
              <w:lang w:eastAsia="zh-TW"/>
            </w:rPr>
          </w:rPrChange>
        </w:rPr>
        <w:t>個頂點及</w:t>
      </w:r>
      <w:r w:rsidRPr="001203FB">
        <w:rPr>
          <w:color w:val="000000" w:themeColor="text1"/>
          <w:szCs w:val="21"/>
          <w:lang w:eastAsia="zh-TW"/>
          <w:rPrChange w:id="1162" w:author="Administrator" w:date="2019-07-29T21:35:00Z">
            <w:rPr>
              <w:color w:val="000000" w:themeColor="text1"/>
              <w:szCs w:val="21"/>
              <w:u w:val="single"/>
              <w:lang w:eastAsia="zh-TW"/>
            </w:rPr>
          </w:rPrChange>
        </w:rPr>
        <w:t>11854</w:t>
      </w:r>
      <w:r w:rsidRPr="001203FB">
        <w:rPr>
          <w:rFonts w:hint="eastAsia"/>
          <w:color w:val="000000" w:themeColor="text1"/>
          <w:szCs w:val="21"/>
          <w:lang w:eastAsia="zh-TW"/>
          <w:rPrChange w:id="1163" w:author="Administrator" w:date="2019-07-29T21:35:00Z">
            <w:rPr>
              <w:rFonts w:hint="eastAsia"/>
              <w:color w:val="000000" w:themeColor="text1"/>
              <w:szCs w:val="21"/>
              <w:u w:val="single"/>
              <w:lang w:eastAsia="zh-TW"/>
            </w:rPr>
          </w:rPrChange>
        </w:rPr>
        <w:t>個三角形小板加以三角化的。圓柱形艙間</w:t>
      </w:r>
      <w:r w:rsidRPr="001203FB">
        <w:rPr>
          <w:color w:val="000000" w:themeColor="text1"/>
          <w:szCs w:val="21"/>
          <w:lang w:eastAsia="zh-TW"/>
          <w:rPrChange w:id="116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165" w:author="Administrator" w:date="2019-07-29T21:35:00Z">
            <w:rPr>
              <w:rFonts w:hint="eastAsia"/>
              <w:color w:val="000000" w:themeColor="text1"/>
              <w:szCs w:val="21"/>
              <w:u w:val="single"/>
              <w:lang w:eastAsia="zh-TW"/>
            </w:rPr>
          </w:rPrChange>
        </w:rPr>
        <w:t>以藍色標示</w:t>
      </w:r>
      <w:r w:rsidRPr="001203FB">
        <w:rPr>
          <w:color w:val="000000" w:themeColor="text1"/>
          <w:szCs w:val="21"/>
          <w:lang w:eastAsia="zh-TW"/>
          <w:rPrChange w:id="1166"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167" w:author="Administrator" w:date="2019-07-29T21:35:00Z">
            <w:rPr>
              <w:rFonts w:hint="eastAsia"/>
              <w:color w:val="000000" w:themeColor="text1"/>
              <w:szCs w:val="21"/>
              <w:u w:val="single"/>
              <w:lang w:eastAsia="zh-TW"/>
            </w:rPr>
          </w:rPrChange>
        </w:rPr>
        <w:t>的三角化是以相同方式處理，使用了</w:t>
      </w:r>
      <w:r w:rsidRPr="001203FB">
        <w:rPr>
          <w:color w:val="000000" w:themeColor="text1"/>
          <w:szCs w:val="21"/>
          <w:lang w:eastAsia="zh-TW"/>
          <w:rPrChange w:id="1168" w:author="Administrator" w:date="2019-07-29T21:35:00Z">
            <w:rPr>
              <w:color w:val="000000" w:themeColor="text1"/>
              <w:szCs w:val="21"/>
              <w:u w:val="single"/>
              <w:lang w:eastAsia="zh-TW"/>
            </w:rPr>
          </w:rPrChange>
        </w:rPr>
        <w:t>1225</w:t>
      </w:r>
      <w:r w:rsidRPr="001203FB">
        <w:rPr>
          <w:rFonts w:hint="eastAsia"/>
          <w:color w:val="000000" w:themeColor="text1"/>
          <w:szCs w:val="21"/>
          <w:lang w:eastAsia="zh-TW"/>
          <w:rPrChange w:id="1169" w:author="Administrator" w:date="2019-07-29T21:35:00Z">
            <w:rPr>
              <w:rFonts w:hint="eastAsia"/>
              <w:color w:val="000000" w:themeColor="text1"/>
              <w:szCs w:val="21"/>
              <w:u w:val="single"/>
              <w:lang w:eastAsia="zh-TW"/>
            </w:rPr>
          </w:rPrChange>
        </w:rPr>
        <w:t>個頂點及</w:t>
      </w:r>
      <w:r w:rsidRPr="001203FB">
        <w:rPr>
          <w:color w:val="000000" w:themeColor="text1"/>
          <w:szCs w:val="21"/>
          <w:lang w:eastAsia="zh-TW"/>
          <w:rPrChange w:id="1170" w:author="Administrator" w:date="2019-07-29T21:35:00Z">
            <w:rPr>
              <w:color w:val="000000" w:themeColor="text1"/>
              <w:szCs w:val="21"/>
              <w:u w:val="single"/>
              <w:lang w:eastAsia="zh-TW"/>
            </w:rPr>
          </w:rPrChange>
        </w:rPr>
        <w:t>2256</w:t>
      </w:r>
      <w:r w:rsidRPr="001203FB">
        <w:rPr>
          <w:rFonts w:hint="eastAsia"/>
          <w:color w:val="000000" w:themeColor="text1"/>
          <w:szCs w:val="21"/>
          <w:lang w:eastAsia="zh-TW"/>
          <w:rPrChange w:id="1171" w:author="Administrator" w:date="2019-07-29T21:35:00Z">
            <w:rPr>
              <w:rFonts w:hint="eastAsia"/>
              <w:color w:val="000000" w:themeColor="text1"/>
              <w:szCs w:val="21"/>
              <w:u w:val="single"/>
              <w:lang w:eastAsia="zh-TW"/>
            </w:rPr>
          </w:rPrChange>
        </w:rPr>
        <w:t>個三角形小板。</w:t>
      </w:r>
    </w:p>
    <w:p w:rsidR="00000000" w:rsidRDefault="001203FB" w:rsidP="008A40FD">
      <w:pPr>
        <w:spacing w:beforeLines="50"/>
        <w:jc w:val="center"/>
        <w:rPr>
          <w:rFonts w:eastAsia="黑体"/>
          <w:color w:val="000000" w:themeColor="text1"/>
          <w:sz w:val="18"/>
          <w:szCs w:val="18"/>
          <w:rPrChange w:id="1172" w:author="Administrator" w:date="2019-07-29T21:35:00Z">
            <w:rPr>
              <w:color w:val="000000" w:themeColor="text1"/>
              <w:szCs w:val="21"/>
            </w:rPr>
          </w:rPrChange>
        </w:rPr>
        <w:pPrChange w:id="1173" w:author="中国造船-许" w:date="2019-08-05T11:22:00Z">
          <w:pPr>
            <w:ind w:firstLineChars="200" w:firstLine="420"/>
          </w:pPr>
        </w:pPrChange>
      </w:pPr>
      <w:moveToRangeStart w:id="1174" w:author="中国造船-许" w:date="2019-07-26T10:46:00Z" w:name="move15030409"/>
      <w:moveTo w:id="1175" w:author="中国造船-许" w:date="2019-07-26T10:46:00Z">
        <w:r w:rsidRPr="001203FB">
          <w:rPr>
            <w:rFonts w:eastAsia="黑体" w:hint="eastAsia"/>
            <w:color w:val="000000" w:themeColor="text1"/>
            <w:sz w:val="18"/>
            <w:szCs w:val="18"/>
            <w:lang w:eastAsia="zh-TW"/>
            <w:rPrChange w:id="1176" w:author="Administrator" w:date="2019-07-29T21:35:00Z">
              <w:rPr>
                <w:rFonts w:hint="eastAsia"/>
                <w:color w:val="000000" w:themeColor="text1"/>
                <w:szCs w:val="21"/>
                <w:u w:val="single"/>
                <w:lang w:eastAsia="zh-TW"/>
              </w:rPr>
            </w:rPrChange>
          </w:rPr>
          <w:t>表</w:t>
        </w:r>
        <w:r w:rsidRPr="001203FB">
          <w:rPr>
            <w:rFonts w:eastAsia="黑体"/>
            <w:b/>
            <w:color w:val="000000" w:themeColor="text1"/>
            <w:sz w:val="18"/>
            <w:szCs w:val="18"/>
            <w:lang w:eastAsia="zh-TW"/>
            <w:rPrChange w:id="1177" w:author="Administrator" w:date="2019-07-29T21:35:00Z">
              <w:rPr>
                <w:color w:val="000000" w:themeColor="text1"/>
                <w:szCs w:val="21"/>
                <w:u w:val="single"/>
                <w:lang w:eastAsia="zh-TW"/>
              </w:rPr>
            </w:rPrChange>
          </w:rPr>
          <w:t xml:space="preserve"> 1</w:t>
        </w:r>
        <w:del w:id="1178" w:author="中国造船-许" w:date="2019-07-26T10:46:00Z">
          <w:r w:rsidRPr="001203FB">
            <w:rPr>
              <w:rFonts w:eastAsia="黑体"/>
              <w:b/>
              <w:color w:val="000000" w:themeColor="text1"/>
              <w:sz w:val="18"/>
              <w:szCs w:val="18"/>
              <w:lang w:eastAsia="zh-TW"/>
              <w:rPrChange w:id="1179" w:author="Administrator" w:date="2019-07-29T21:35:00Z">
                <w:rPr>
                  <w:color w:val="000000" w:themeColor="text1"/>
                  <w:szCs w:val="21"/>
                  <w:u w:val="single"/>
                  <w:lang w:eastAsia="zh-TW"/>
                </w:rPr>
              </w:rPrChange>
            </w:rPr>
            <w:delText xml:space="preserve">. </w:delText>
          </w:r>
        </w:del>
      </w:moveTo>
      <w:ins w:id="1180" w:author="中国造船-许" w:date="2019-07-26T10:46:00Z">
        <w:r w:rsidRPr="001203FB">
          <w:rPr>
            <w:rFonts w:eastAsia="黑体"/>
            <w:b/>
            <w:color w:val="000000" w:themeColor="text1"/>
            <w:sz w:val="18"/>
            <w:szCs w:val="18"/>
            <w:rPrChange w:id="1181" w:author="Administrator" w:date="2019-07-29T21:35:00Z">
              <w:rPr>
                <w:color w:val="000000" w:themeColor="text1"/>
                <w:sz w:val="18"/>
                <w:szCs w:val="18"/>
                <w:u w:val="single"/>
              </w:rPr>
            </w:rPrChange>
          </w:rPr>
          <w:t xml:space="preserve"> </w:t>
        </w:r>
        <w:r w:rsidRPr="001203FB">
          <w:rPr>
            <w:rFonts w:eastAsia="黑体"/>
            <w:color w:val="000000" w:themeColor="text1"/>
            <w:sz w:val="18"/>
            <w:szCs w:val="18"/>
            <w:lang w:eastAsia="zh-TW"/>
            <w:rPrChange w:id="1182" w:author="Administrator" w:date="2019-07-29T21:35:00Z">
              <w:rPr>
                <w:color w:val="000000" w:themeColor="text1"/>
                <w:sz w:val="18"/>
                <w:szCs w:val="18"/>
                <w:u w:val="single"/>
              </w:rPr>
            </w:rPrChange>
          </w:rPr>
          <w:t xml:space="preserve"> </w:t>
        </w:r>
      </w:ins>
      <w:moveTo w:id="1183" w:author="中国造船-许" w:date="2019-07-26T10:46:00Z">
        <w:r w:rsidRPr="001203FB">
          <w:rPr>
            <w:rFonts w:eastAsia="黑体" w:hint="eastAsia"/>
            <w:color w:val="000000" w:themeColor="text1"/>
            <w:sz w:val="18"/>
            <w:szCs w:val="18"/>
            <w:lang w:eastAsia="zh-TW"/>
            <w:rPrChange w:id="1184" w:author="Administrator" w:date="2019-07-29T21:35:00Z">
              <w:rPr>
                <w:rFonts w:hint="eastAsia"/>
                <w:color w:val="000000" w:themeColor="text1"/>
                <w:szCs w:val="21"/>
                <w:u w:val="single"/>
                <w:lang w:eastAsia="zh-TW"/>
              </w:rPr>
            </w:rPrChange>
          </w:rPr>
          <w:t>三體船的主要尺寸</w:t>
        </w:r>
      </w:moveTo>
      <w:moveToRangeEnd w:id="1174"/>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811"/>
        <w:gridCol w:w="851"/>
        <w:gridCol w:w="805"/>
        <w:gridCol w:w="1787"/>
        <w:gridCol w:w="851"/>
        <w:gridCol w:w="992"/>
        <w:gridCol w:w="1025"/>
        <w:tblGridChange w:id="1185">
          <w:tblGrid>
            <w:gridCol w:w="885"/>
            <w:gridCol w:w="811"/>
            <w:gridCol w:w="851"/>
            <w:gridCol w:w="805"/>
            <w:gridCol w:w="1787"/>
            <w:gridCol w:w="851"/>
            <w:gridCol w:w="992"/>
            <w:gridCol w:w="1025"/>
          </w:tblGrid>
        </w:tblGridChange>
      </w:tblGrid>
      <w:tr w:rsidR="00C158B7" w:rsidRPr="007A7090" w:rsidDel="000E69FB" w:rsidTr="00A6530F">
        <w:trPr>
          <w:trHeight w:val="250"/>
          <w:jc w:val="center"/>
          <w:del w:id="1186" w:author="中国造船-许" w:date="2019-07-26T10:47:00Z"/>
        </w:trPr>
        <w:tc>
          <w:tcPr>
            <w:tcW w:w="8007" w:type="dxa"/>
            <w:gridSpan w:val="8"/>
            <w:vAlign w:val="center"/>
          </w:tcPr>
          <w:p w:rsidR="00C158B7" w:rsidRPr="008A40FD" w:rsidDel="000E69FB" w:rsidRDefault="001203FB" w:rsidP="00010EF2">
            <w:pPr>
              <w:pStyle w:val="IEEETableCell"/>
              <w:widowControl w:val="0"/>
              <w:jc w:val="center"/>
              <w:rPr>
                <w:del w:id="1187" w:author="中国造船-许" w:date="2019-07-26T10:47:00Z"/>
                <w:color w:val="000000" w:themeColor="text1"/>
                <w:szCs w:val="18"/>
                <w:lang w:eastAsia="zh-TW"/>
                <w:rPrChange w:id="1188" w:author="中国造船-许" w:date="2019-08-05T11:24:00Z">
                  <w:rPr>
                    <w:del w:id="1189" w:author="中国造船-许" w:date="2019-07-26T10:47:00Z"/>
                    <w:color w:val="000000" w:themeColor="text1"/>
                    <w:sz w:val="21"/>
                    <w:szCs w:val="21"/>
                    <w:lang w:eastAsia="zh-TW"/>
                  </w:rPr>
                </w:rPrChange>
              </w:rPr>
            </w:pPr>
            <w:moveFromRangeStart w:id="1190" w:author="中国造船-许" w:date="2019-07-26T10:46:00Z" w:name="move15030409"/>
            <w:moveFrom w:id="1191" w:author="中国造船-许" w:date="2019-07-26T10:46:00Z">
              <w:del w:id="1192" w:author="中国造船-许" w:date="2019-07-26T10:47:00Z">
                <w:r w:rsidRPr="008A40FD">
                  <w:rPr>
                    <w:rFonts w:hint="eastAsia"/>
                    <w:color w:val="000000" w:themeColor="text1"/>
                    <w:szCs w:val="18"/>
                    <w:lang w:eastAsia="zh-TW"/>
                    <w:rPrChange w:id="1193" w:author="中国造船-许" w:date="2019-08-05T11:24:00Z">
                      <w:rPr>
                        <w:rFonts w:hint="eastAsia"/>
                        <w:color w:val="000000" w:themeColor="text1"/>
                        <w:szCs w:val="21"/>
                        <w:u w:val="single"/>
                        <w:lang w:eastAsia="zh-TW"/>
                      </w:rPr>
                    </w:rPrChange>
                  </w:rPr>
                  <w:delText>表</w:delText>
                </w:r>
                <w:r w:rsidRPr="008A40FD">
                  <w:rPr>
                    <w:color w:val="000000" w:themeColor="text1"/>
                    <w:szCs w:val="18"/>
                    <w:lang w:eastAsia="zh-TW"/>
                    <w:rPrChange w:id="1194" w:author="中国造船-许" w:date="2019-08-05T11:24:00Z">
                      <w:rPr>
                        <w:color w:val="000000" w:themeColor="text1"/>
                        <w:szCs w:val="21"/>
                        <w:u w:val="single"/>
                        <w:lang w:eastAsia="zh-TW"/>
                      </w:rPr>
                    </w:rPrChange>
                  </w:rPr>
                  <w:delText xml:space="preserve"> 1. </w:delText>
                </w:r>
                <w:r w:rsidRPr="008A40FD">
                  <w:rPr>
                    <w:rFonts w:hint="eastAsia"/>
                    <w:color w:val="000000" w:themeColor="text1"/>
                    <w:szCs w:val="18"/>
                    <w:lang w:eastAsia="zh-TW"/>
                    <w:rPrChange w:id="1195" w:author="中国造船-许" w:date="2019-08-05T11:24:00Z">
                      <w:rPr>
                        <w:rFonts w:hint="eastAsia"/>
                        <w:color w:val="000000" w:themeColor="text1"/>
                        <w:szCs w:val="21"/>
                        <w:u w:val="single"/>
                        <w:lang w:eastAsia="zh-TW"/>
                      </w:rPr>
                    </w:rPrChange>
                  </w:rPr>
                  <w:delText>三體船的主要尺寸</w:delText>
                </w:r>
              </w:del>
            </w:moveFrom>
            <w:moveFromRangeEnd w:id="1190"/>
          </w:p>
        </w:tc>
      </w:tr>
      <w:tr w:rsidR="00C158B7" w:rsidRPr="007A7090" w:rsidTr="009F7970">
        <w:tblPrEx>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1196" w:author="Administrator" w:date="2019-07-29T21:33:00Z">
            <w:tblPrEx>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340"/>
          <w:jc w:val="center"/>
          <w:trPrChange w:id="1197" w:author="Administrator" w:date="2019-07-29T21:33:00Z">
            <w:trPr>
              <w:trHeight w:val="250"/>
              <w:jc w:val="center"/>
            </w:trPr>
          </w:trPrChange>
        </w:trPr>
        <w:tc>
          <w:tcPr>
            <w:tcW w:w="5990" w:type="dxa"/>
            <w:gridSpan w:val="6"/>
            <w:vAlign w:val="center"/>
            <w:tcPrChange w:id="1198" w:author="Administrator" w:date="2019-07-29T21:33:00Z">
              <w:tcPr>
                <w:tcW w:w="5990" w:type="dxa"/>
                <w:gridSpan w:val="6"/>
                <w:vAlign w:val="center"/>
              </w:tcPr>
            </w:tcPrChange>
          </w:tcPr>
          <w:p w:rsidR="00C158B7" w:rsidRPr="008A40FD" w:rsidRDefault="001203FB" w:rsidP="00010EF2">
            <w:pPr>
              <w:pStyle w:val="IEEETableCell"/>
              <w:widowControl w:val="0"/>
              <w:jc w:val="center"/>
              <w:rPr>
                <w:color w:val="000000" w:themeColor="text1"/>
                <w:szCs w:val="18"/>
                <w:rPrChange w:id="1199" w:author="中国造船-许" w:date="2019-08-05T11:24:00Z">
                  <w:rPr>
                    <w:color w:val="000000" w:themeColor="text1"/>
                    <w:sz w:val="21"/>
                    <w:szCs w:val="21"/>
                  </w:rPr>
                </w:rPrChange>
              </w:rPr>
            </w:pPr>
            <w:r w:rsidRPr="008A40FD">
              <w:rPr>
                <w:color w:val="000000" w:themeColor="text1"/>
                <w:szCs w:val="18"/>
                <w:lang w:eastAsia="zh-TW"/>
                <w:rPrChange w:id="1200" w:author="中国造船-许" w:date="2019-08-05T11:24:00Z">
                  <w:rPr>
                    <w:color w:val="000000" w:themeColor="text1"/>
                    <w:sz w:val="21"/>
                    <w:szCs w:val="21"/>
                    <w:u w:val="single"/>
                    <w:lang w:eastAsia="zh-TW"/>
                  </w:rPr>
                </w:rPrChange>
              </w:rPr>
              <w:t>Principal Dimensions</w:t>
            </w:r>
          </w:p>
        </w:tc>
        <w:tc>
          <w:tcPr>
            <w:tcW w:w="992" w:type="dxa"/>
            <w:vMerge w:val="restart"/>
            <w:vAlign w:val="center"/>
            <w:tcPrChange w:id="1201" w:author="Administrator" w:date="2019-07-29T21:33:00Z">
              <w:tcPr>
                <w:tcW w:w="992" w:type="dxa"/>
                <w:vMerge w:val="restart"/>
                <w:vAlign w:val="center"/>
              </w:tcPr>
            </w:tcPrChange>
          </w:tcPr>
          <w:p w:rsidR="00C158B7" w:rsidRPr="008A40FD" w:rsidRDefault="001203FB" w:rsidP="00010EF2">
            <w:pPr>
              <w:pStyle w:val="IEEETableCell"/>
              <w:widowControl w:val="0"/>
              <w:jc w:val="center"/>
              <w:rPr>
                <w:color w:val="000000" w:themeColor="text1"/>
                <w:szCs w:val="18"/>
                <w:rPrChange w:id="1202" w:author="中国造船-许" w:date="2019-08-05T11:24:00Z">
                  <w:rPr>
                    <w:color w:val="000000" w:themeColor="text1"/>
                    <w:sz w:val="21"/>
                    <w:szCs w:val="21"/>
                  </w:rPr>
                </w:rPrChange>
              </w:rPr>
            </w:pPr>
            <w:r w:rsidRPr="008A40FD">
              <w:rPr>
                <w:color w:val="000000" w:themeColor="text1"/>
                <w:szCs w:val="18"/>
                <w:lang w:eastAsia="zh-TW"/>
                <w:rPrChange w:id="1203" w:author="中国造船-许" w:date="2019-08-05T11:24:00Z">
                  <w:rPr>
                    <w:color w:val="000000" w:themeColor="text1"/>
                    <w:sz w:val="21"/>
                    <w:szCs w:val="21"/>
                    <w:u w:val="single"/>
                    <w:lang w:eastAsia="zh-TW"/>
                  </w:rPr>
                </w:rPrChange>
              </w:rPr>
              <w:t>Design Draft</w:t>
            </w:r>
          </w:p>
        </w:tc>
        <w:tc>
          <w:tcPr>
            <w:tcW w:w="1025" w:type="dxa"/>
            <w:vMerge w:val="restart"/>
            <w:vAlign w:val="center"/>
            <w:tcPrChange w:id="1204" w:author="Administrator" w:date="2019-07-29T21:33:00Z">
              <w:tcPr>
                <w:tcW w:w="1025" w:type="dxa"/>
                <w:vMerge w:val="restart"/>
                <w:vAlign w:val="center"/>
              </w:tcPr>
            </w:tcPrChange>
          </w:tcPr>
          <w:p w:rsidR="00C158B7" w:rsidRPr="008A40FD" w:rsidRDefault="001203FB" w:rsidP="00010EF2">
            <w:pPr>
              <w:pStyle w:val="IEEETableCell"/>
              <w:widowControl w:val="0"/>
              <w:jc w:val="center"/>
              <w:rPr>
                <w:color w:val="000000" w:themeColor="text1"/>
                <w:szCs w:val="18"/>
                <w:rPrChange w:id="1205" w:author="中国造船-许" w:date="2019-08-05T11:24:00Z">
                  <w:rPr>
                    <w:color w:val="000000" w:themeColor="text1"/>
                    <w:sz w:val="21"/>
                    <w:szCs w:val="21"/>
                  </w:rPr>
                </w:rPrChange>
              </w:rPr>
            </w:pPr>
            <w:r w:rsidRPr="008A40FD">
              <w:rPr>
                <w:color w:val="000000" w:themeColor="text1"/>
                <w:szCs w:val="18"/>
                <w:lang w:eastAsia="zh-TW"/>
                <w:rPrChange w:id="1206" w:author="中国造船-许" w:date="2019-08-05T11:24:00Z">
                  <w:rPr>
                    <w:color w:val="000000" w:themeColor="text1"/>
                    <w:sz w:val="21"/>
                    <w:szCs w:val="21"/>
                    <w:u w:val="single"/>
                    <w:lang w:eastAsia="zh-TW"/>
                  </w:rPr>
                </w:rPrChange>
              </w:rPr>
              <w:t>Design Speed</w:t>
            </w:r>
          </w:p>
        </w:tc>
      </w:tr>
      <w:tr w:rsidR="00C158B7" w:rsidRPr="007A7090" w:rsidTr="009F7970">
        <w:tblPrEx>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1207" w:author="Administrator" w:date="2019-07-29T21:33:00Z">
            <w:tblPrEx>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340"/>
          <w:jc w:val="center"/>
          <w:trPrChange w:id="1208" w:author="Administrator" w:date="2019-07-29T21:33:00Z">
            <w:trPr>
              <w:trHeight w:val="52"/>
              <w:jc w:val="center"/>
            </w:trPr>
          </w:trPrChange>
        </w:trPr>
        <w:tc>
          <w:tcPr>
            <w:tcW w:w="885" w:type="dxa"/>
            <w:vAlign w:val="center"/>
            <w:tcPrChange w:id="1209" w:author="Administrator" w:date="2019-07-29T21:33:00Z">
              <w:tcPr>
                <w:tcW w:w="885" w:type="dxa"/>
                <w:vAlign w:val="center"/>
              </w:tcPr>
            </w:tcPrChange>
          </w:tcPr>
          <w:p w:rsidR="00C158B7" w:rsidRPr="008A40FD" w:rsidRDefault="001203FB" w:rsidP="00010EF2">
            <w:pPr>
              <w:pStyle w:val="IEEETableCell"/>
              <w:widowControl w:val="0"/>
              <w:jc w:val="center"/>
              <w:rPr>
                <w:color w:val="000000" w:themeColor="text1"/>
                <w:szCs w:val="18"/>
                <w:rPrChange w:id="1210" w:author="中国造船-许" w:date="2019-08-05T11:24:00Z">
                  <w:rPr>
                    <w:color w:val="000000" w:themeColor="text1"/>
                    <w:sz w:val="21"/>
                    <w:szCs w:val="21"/>
                  </w:rPr>
                </w:rPrChange>
              </w:rPr>
            </w:pPr>
            <w:r w:rsidRPr="008A40FD">
              <w:rPr>
                <w:color w:val="000000" w:themeColor="text1"/>
                <w:szCs w:val="18"/>
                <w:lang w:eastAsia="zh-TW"/>
                <w:rPrChange w:id="1211" w:author="中国造船-许" w:date="2019-08-05T11:24:00Z">
                  <w:rPr>
                    <w:color w:val="000000" w:themeColor="text1"/>
                    <w:sz w:val="21"/>
                    <w:szCs w:val="21"/>
                    <w:u w:val="single"/>
                    <w:lang w:eastAsia="zh-TW"/>
                  </w:rPr>
                </w:rPrChange>
              </w:rPr>
              <w:t>L</w:t>
            </w:r>
            <w:r w:rsidRPr="008A40FD">
              <w:rPr>
                <w:color w:val="000000" w:themeColor="text1"/>
                <w:szCs w:val="18"/>
                <w:vertAlign w:val="subscript"/>
                <w:lang w:eastAsia="zh-TW"/>
                <w:rPrChange w:id="1212" w:author="中国造船-许" w:date="2019-08-05T11:24:00Z">
                  <w:rPr>
                    <w:color w:val="000000" w:themeColor="text1"/>
                    <w:sz w:val="21"/>
                    <w:szCs w:val="21"/>
                    <w:u w:val="single"/>
                    <w:vertAlign w:val="subscript"/>
                    <w:lang w:eastAsia="zh-TW"/>
                  </w:rPr>
                </w:rPrChange>
              </w:rPr>
              <w:t>OA</w:t>
            </w:r>
          </w:p>
        </w:tc>
        <w:tc>
          <w:tcPr>
            <w:tcW w:w="811" w:type="dxa"/>
            <w:vAlign w:val="center"/>
            <w:tcPrChange w:id="1213" w:author="Administrator" w:date="2019-07-29T21:33:00Z">
              <w:tcPr>
                <w:tcW w:w="811" w:type="dxa"/>
                <w:vAlign w:val="center"/>
              </w:tcPr>
            </w:tcPrChange>
          </w:tcPr>
          <w:p w:rsidR="00C158B7" w:rsidRPr="008A40FD" w:rsidRDefault="001203FB" w:rsidP="00010EF2">
            <w:pPr>
              <w:pStyle w:val="IEEETableCell"/>
              <w:widowControl w:val="0"/>
              <w:jc w:val="center"/>
              <w:rPr>
                <w:color w:val="000000" w:themeColor="text1"/>
                <w:szCs w:val="18"/>
                <w:u w:color="82C42A"/>
                <w:rPrChange w:id="1214" w:author="中国造船-许" w:date="2019-08-05T11:24:00Z">
                  <w:rPr>
                    <w:color w:val="000000" w:themeColor="text1"/>
                    <w:sz w:val="21"/>
                    <w:szCs w:val="21"/>
                    <w:u w:color="82C42A"/>
                  </w:rPr>
                </w:rPrChange>
              </w:rPr>
            </w:pPr>
            <w:r w:rsidRPr="008A40FD">
              <w:rPr>
                <w:color w:val="000000" w:themeColor="text1"/>
                <w:szCs w:val="18"/>
                <w:lang w:eastAsia="zh-TW"/>
                <w:rPrChange w:id="1215" w:author="中国造船-许" w:date="2019-08-05T11:24:00Z">
                  <w:rPr>
                    <w:color w:val="000000" w:themeColor="text1"/>
                    <w:sz w:val="21"/>
                    <w:szCs w:val="21"/>
                    <w:u w:val="single"/>
                    <w:lang w:eastAsia="zh-TW"/>
                  </w:rPr>
                </w:rPrChange>
              </w:rPr>
              <w:t>B</w:t>
            </w:r>
            <w:r w:rsidRPr="008A40FD">
              <w:rPr>
                <w:color w:val="000000" w:themeColor="text1"/>
                <w:szCs w:val="18"/>
                <w:vertAlign w:val="subscript"/>
                <w:lang w:eastAsia="zh-TW"/>
                <w:rPrChange w:id="1216" w:author="中国造船-许" w:date="2019-08-05T11:24:00Z">
                  <w:rPr>
                    <w:color w:val="000000" w:themeColor="text1"/>
                    <w:sz w:val="21"/>
                    <w:szCs w:val="21"/>
                    <w:u w:val="single"/>
                    <w:vertAlign w:val="subscript"/>
                    <w:lang w:eastAsia="zh-TW"/>
                  </w:rPr>
                </w:rPrChange>
              </w:rPr>
              <w:t>OA</w:t>
            </w:r>
          </w:p>
        </w:tc>
        <w:tc>
          <w:tcPr>
            <w:tcW w:w="851" w:type="dxa"/>
            <w:vAlign w:val="center"/>
            <w:tcPrChange w:id="1217" w:author="Administrator" w:date="2019-07-29T21:33:00Z">
              <w:tcPr>
                <w:tcW w:w="851" w:type="dxa"/>
                <w:vAlign w:val="center"/>
              </w:tcPr>
            </w:tcPrChange>
          </w:tcPr>
          <w:p w:rsidR="00C158B7" w:rsidRPr="008A40FD" w:rsidRDefault="001203FB" w:rsidP="00010EF2">
            <w:pPr>
              <w:pStyle w:val="IEEETableCell"/>
              <w:widowControl w:val="0"/>
              <w:jc w:val="center"/>
              <w:rPr>
                <w:color w:val="000000" w:themeColor="text1"/>
                <w:szCs w:val="18"/>
                <w:u w:color="82C42A"/>
                <w:rPrChange w:id="1218" w:author="中国造船-许" w:date="2019-08-05T11:24:00Z">
                  <w:rPr>
                    <w:color w:val="000000" w:themeColor="text1"/>
                    <w:sz w:val="21"/>
                    <w:szCs w:val="21"/>
                    <w:u w:color="82C42A"/>
                  </w:rPr>
                </w:rPrChange>
              </w:rPr>
            </w:pPr>
            <w:r w:rsidRPr="008A40FD">
              <w:rPr>
                <w:color w:val="000000" w:themeColor="text1"/>
                <w:szCs w:val="18"/>
                <w:lang w:eastAsia="zh-TW"/>
                <w:rPrChange w:id="1219" w:author="中国造船-许" w:date="2019-08-05T11:24:00Z">
                  <w:rPr>
                    <w:color w:val="000000" w:themeColor="text1"/>
                    <w:sz w:val="21"/>
                    <w:szCs w:val="21"/>
                    <w:u w:val="single"/>
                    <w:lang w:eastAsia="zh-TW"/>
                  </w:rPr>
                </w:rPrChange>
              </w:rPr>
              <w:t>L</w:t>
            </w:r>
            <w:r w:rsidRPr="008A40FD">
              <w:rPr>
                <w:color w:val="000000" w:themeColor="text1"/>
                <w:szCs w:val="18"/>
                <w:vertAlign w:val="subscript"/>
                <w:lang w:eastAsia="zh-TW"/>
                <w:rPrChange w:id="1220" w:author="中国造船-许" w:date="2019-08-05T11:24:00Z">
                  <w:rPr>
                    <w:color w:val="000000" w:themeColor="text1"/>
                    <w:sz w:val="21"/>
                    <w:szCs w:val="21"/>
                    <w:u w:val="single"/>
                    <w:vertAlign w:val="subscript"/>
                    <w:lang w:eastAsia="zh-TW"/>
                  </w:rPr>
                </w:rPrChange>
              </w:rPr>
              <w:t>WL</w:t>
            </w:r>
          </w:p>
        </w:tc>
        <w:tc>
          <w:tcPr>
            <w:tcW w:w="805" w:type="dxa"/>
            <w:vAlign w:val="center"/>
            <w:tcPrChange w:id="1221" w:author="Administrator" w:date="2019-07-29T21:33:00Z">
              <w:tcPr>
                <w:tcW w:w="805" w:type="dxa"/>
                <w:vAlign w:val="center"/>
              </w:tcPr>
            </w:tcPrChange>
          </w:tcPr>
          <w:p w:rsidR="00C158B7" w:rsidRPr="008A40FD" w:rsidRDefault="001203FB" w:rsidP="00010EF2">
            <w:pPr>
              <w:pStyle w:val="IEEETableCell"/>
              <w:widowControl w:val="0"/>
              <w:jc w:val="center"/>
              <w:rPr>
                <w:color w:val="000000" w:themeColor="text1"/>
                <w:szCs w:val="18"/>
                <w:u w:color="82C42A"/>
                <w:rPrChange w:id="1222" w:author="中国造船-许" w:date="2019-08-05T11:24:00Z">
                  <w:rPr>
                    <w:color w:val="000000" w:themeColor="text1"/>
                    <w:sz w:val="21"/>
                    <w:szCs w:val="21"/>
                    <w:u w:color="82C42A"/>
                  </w:rPr>
                </w:rPrChange>
              </w:rPr>
            </w:pPr>
            <w:r w:rsidRPr="008A40FD">
              <w:rPr>
                <w:i/>
                <w:color w:val="000000" w:themeColor="text1"/>
                <w:szCs w:val="18"/>
                <w:lang w:eastAsia="zh-TW"/>
                <w:rPrChange w:id="1223" w:author="中国造船-许" w:date="2019-08-05T11:24:00Z">
                  <w:rPr>
                    <w:i/>
                    <w:color w:val="000000" w:themeColor="text1"/>
                    <w:sz w:val="21"/>
                    <w:szCs w:val="21"/>
                    <w:u w:val="single"/>
                    <w:lang w:eastAsia="zh-TW"/>
                  </w:rPr>
                </w:rPrChange>
              </w:rPr>
              <w:t>GM</w:t>
            </w:r>
          </w:p>
        </w:tc>
        <w:tc>
          <w:tcPr>
            <w:tcW w:w="1787" w:type="dxa"/>
            <w:vAlign w:val="center"/>
            <w:tcPrChange w:id="1224" w:author="Administrator" w:date="2019-07-29T21:33:00Z">
              <w:tcPr>
                <w:tcW w:w="1787" w:type="dxa"/>
                <w:vAlign w:val="center"/>
              </w:tcPr>
            </w:tcPrChange>
          </w:tcPr>
          <w:p w:rsidR="00C158B7" w:rsidRPr="008A40FD" w:rsidRDefault="001203FB" w:rsidP="00010EF2">
            <w:pPr>
              <w:pStyle w:val="IEEETableCell"/>
              <w:widowControl w:val="0"/>
              <w:jc w:val="center"/>
              <w:rPr>
                <w:i/>
                <w:color w:val="000000" w:themeColor="text1"/>
                <w:szCs w:val="18"/>
                <w:rPrChange w:id="1225" w:author="中国造船-许" w:date="2019-08-05T11:24:00Z">
                  <w:rPr>
                    <w:i/>
                    <w:color w:val="000000" w:themeColor="text1"/>
                    <w:sz w:val="21"/>
                    <w:szCs w:val="21"/>
                  </w:rPr>
                </w:rPrChange>
              </w:rPr>
            </w:pPr>
            <w:r w:rsidRPr="008A40FD">
              <w:rPr>
                <w:rFonts w:eastAsiaTheme="minorEastAsia"/>
                <w:color w:val="000000" w:themeColor="text1"/>
                <w:szCs w:val="18"/>
                <w:lang w:eastAsia="zh-TW"/>
                <w:rPrChange w:id="1226" w:author="中国造船-许" w:date="2019-08-05T11:24:00Z">
                  <w:rPr>
                    <w:rFonts w:eastAsiaTheme="minorEastAsia"/>
                    <w:color w:val="000000" w:themeColor="text1"/>
                    <w:sz w:val="21"/>
                    <w:szCs w:val="21"/>
                    <w:u w:val="single"/>
                    <w:lang w:eastAsia="zh-TW"/>
                  </w:rPr>
                </w:rPrChange>
              </w:rPr>
              <w:t xml:space="preserve">Light Ship </w:t>
            </w:r>
            <w:r w:rsidRPr="008A40FD">
              <w:rPr>
                <w:color w:val="000000" w:themeColor="text1"/>
                <w:szCs w:val="18"/>
                <w:lang w:eastAsia="zh-TW"/>
                <w:rPrChange w:id="1227" w:author="中国造船-许" w:date="2019-08-05T11:24:00Z">
                  <w:rPr>
                    <w:color w:val="000000" w:themeColor="text1"/>
                    <w:sz w:val="21"/>
                    <w:szCs w:val="21"/>
                    <w:u w:val="single"/>
                    <w:lang w:eastAsia="zh-TW"/>
                  </w:rPr>
                </w:rPrChange>
              </w:rPr>
              <w:t>Weight</w:t>
            </w:r>
          </w:p>
        </w:tc>
        <w:tc>
          <w:tcPr>
            <w:tcW w:w="851" w:type="dxa"/>
            <w:vAlign w:val="center"/>
            <w:tcPrChange w:id="1228" w:author="Administrator" w:date="2019-07-29T21:33:00Z">
              <w:tcPr>
                <w:tcW w:w="851" w:type="dxa"/>
                <w:vAlign w:val="center"/>
              </w:tcPr>
            </w:tcPrChange>
          </w:tcPr>
          <w:p w:rsidR="00C158B7" w:rsidRPr="008A40FD" w:rsidRDefault="001203FB" w:rsidP="00010EF2">
            <w:pPr>
              <w:pStyle w:val="IEEETableCell"/>
              <w:widowControl w:val="0"/>
              <w:jc w:val="center"/>
              <w:rPr>
                <w:color w:val="000000" w:themeColor="text1"/>
                <w:szCs w:val="18"/>
                <w:rPrChange w:id="1229" w:author="中国造船-许" w:date="2019-08-05T11:24:00Z">
                  <w:rPr>
                    <w:color w:val="000000" w:themeColor="text1"/>
                    <w:sz w:val="21"/>
                    <w:szCs w:val="21"/>
                  </w:rPr>
                </w:rPrChange>
              </w:rPr>
            </w:pPr>
            <w:r w:rsidRPr="008A40FD">
              <w:rPr>
                <w:color w:val="000000" w:themeColor="text1"/>
                <w:szCs w:val="18"/>
                <w:lang w:eastAsia="zh-TW"/>
                <w:rPrChange w:id="1230" w:author="中国造船-许" w:date="2019-08-05T11:24:00Z">
                  <w:rPr>
                    <w:color w:val="000000" w:themeColor="text1"/>
                    <w:sz w:val="21"/>
                    <w:szCs w:val="21"/>
                    <w:u w:val="single"/>
                    <w:lang w:eastAsia="zh-TW"/>
                  </w:rPr>
                </w:rPrChange>
              </w:rPr>
              <w:t>Depth</w:t>
            </w:r>
          </w:p>
        </w:tc>
        <w:tc>
          <w:tcPr>
            <w:tcW w:w="992" w:type="dxa"/>
            <w:vMerge/>
            <w:vAlign w:val="center"/>
            <w:tcPrChange w:id="1231" w:author="Administrator" w:date="2019-07-29T21:33:00Z">
              <w:tcPr>
                <w:tcW w:w="992" w:type="dxa"/>
                <w:vMerge/>
                <w:vAlign w:val="center"/>
              </w:tcPr>
            </w:tcPrChange>
          </w:tcPr>
          <w:p w:rsidR="00C158B7" w:rsidRPr="008A40FD" w:rsidRDefault="00C158B7" w:rsidP="00010EF2">
            <w:pPr>
              <w:pStyle w:val="IEEETableCell"/>
              <w:widowControl w:val="0"/>
              <w:jc w:val="center"/>
              <w:rPr>
                <w:color w:val="000000" w:themeColor="text1"/>
                <w:szCs w:val="18"/>
                <w:rPrChange w:id="1232" w:author="中国造船-许" w:date="2019-08-05T11:24:00Z">
                  <w:rPr>
                    <w:color w:val="000000" w:themeColor="text1"/>
                    <w:sz w:val="21"/>
                    <w:szCs w:val="21"/>
                  </w:rPr>
                </w:rPrChange>
              </w:rPr>
            </w:pPr>
          </w:p>
        </w:tc>
        <w:tc>
          <w:tcPr>
            <w:tcW w:w="1025" w:type="dxa"/>
            <w:vMerge/>
            <w:vAlign w:val="center"/>
            <w:tcPrChange w:id="1233" w:author="Administrator" w:date="2019-07-29T21:33:00Z">
              <w:tcPr>
                <w:tcW w:w="1025" w:type="dxa"/>
                <w:vMerge/>
                <w:vAlign w:val="center"/>
              </w:tcPr>
            </w:tcPrChange>
          </w:tcPr>
          <w:p w:rsidR="00C158B7" w:rsidRPr="008A40FD" w:rsidRDefault="00C158B7" w:rsidP="00010EF2">
            <w:pPr>
              <w:pStyle w:val="IEEETableCell"/>
              <w:widowControl w:val="0"/>
              <w:jc w:val="center"/>
              <w:rPr>
                <w:color w:val="000000" w:themeColor="text1"/>
                <w:szCs w:val="18"/>
                <w:lang w:eastAsia="zh-TW"/>
                <w:rPrChange w:id="1234" w:author="中国造船-许" w:date="2019-08-05T11:24:00Z">
                  <w:rPr>
                    <w:color w:val="000000" w:themeColor="text1"/>
                    <w:sz w:val="21"/>
                    <w:szCs w:val="21"/>
                    <w:lang w:eastAsia="zh-TW"/>
                  </w:rPr>
                </w:rPrChange>
              </w:rPr>
            </w:pPr>
          </w:p>
        </w:tc>
      </w:tr>
      <w:tr w:rsidR="00C158B7" w:rsidRPr="007A7090" w:rsidTr="009F7970">
        <w:tblPrEx>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1235" w:author="Administrator" w:date="2019-07-29T21:33:00Z">
            <w:tblPrEx>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trHeight w:val="340"/>
          <w:jc w:val="center"/>
          <w:trPrChange w:id="1236" w:author="Administrator" w:date="2019-07-29T21:33:00Z">
            <w:trPr>
              <w:trHeight w:val="196"/>
              <w:jc w:val="center"/>
            </w:trPr>
          </w:trPrChange>
        </w:trPr>
        <w:tc>
          <w:tcPr>
            <w:tcW w:w="885" w:type="dxa"/>
            <w:vAlign w:val="center"/>
            <w:tcPrChange w:id="1237" w:author="Administrator" w:date="2019-07-29T21:33:00Z">
              <w:tcPr>
                <w:tcW w:w="885" w:type="dxa"/>
                <w:vAlign w:val="center"/>
              </w:tcPr>
            </w:tcPrChange>
          </w:tcPr>
          <w:p w:rsidR="00C158B7" w:rsidRPr="008A40FD" w:rsidRDefault="001203FB" w:rsidP="008A40FD">
            <w:pPr>
              <w:pStyle w:val="IEEETableCell"/>
              <w:widowControl w:val="0"/>
              <w:spacing w:beforeLines="20" w:afterLines="20" w:line="180" w:lineRule="auto"/>
              <w:jc w:val="center"/>
              <w:rPr>
                <w:color w:val="000000" w:themeColor="text1"/>
                <w:szCs w:val="18"/>
                <w:rPrChange w:id="1238" w:author="中国造船-许" w:date="2019-08-05T11:24:00Z">
                  <w:rPr>
                    <w:color w:val="000000" w:themeColor="text1"/>
                    <w:sz w:val="21"/>
                    <w:szCs w:val="21"/>
                  </w:rPr>
                </w:rPrChange>
              </w:rPr>
            </w:pPr>
            <w:r w:rsidRPr="008A40FD">
              <w:rPr>
                <w:color w:val="000000" w:themeColor="text1"/>
                <w:szCs w:val="18"/>
                <w:u w:color="82C42A"/>
                <w:lang w:eastAsia="zh-TW"/>
                <w:rPrChange w:id="1239" w:author="中国造船-许" w:date="2019-08-05T11:24:00Z">
                  <w:rPr>
                    <w:color w:val="000000" w:themeColor="text1"/>
                    <w:sz w:val="21"/>
                    <w:szCs w:val="21"/>
                    <w:u w:val="single" w:color="82C42A"/>
                    <w:lang w:eastAsia="zh-TW"/>
                  </w:rPr>
                </w:rPrChange>
              </w:rPr>
              <w:t>102 m</w:t>
            </w:r>
          </w:p>
        </w:tc>
        <w:tc>
          <w:tcPr>
            <w:tcW w:w="811" w:type="dxa"/>
            <w:vAlign w:val="center"/>
            <w:tcPrChange w:id="1240" w:author="Administrator" w:date="2019-07-29T21:33:00Z">
              <w:tcPr>
                <w:tcW w:w="811" w:type="dxa"/>
                <w:vAlign w:val="center"/>
              </w:tcPr>
            </w:tcPrChange>
          </w:tcPr>
          <w:p w:rsidR="00000000" w:rsidRPr="008A40FD" w:rsidRDefault="001203FB" w:rsidP="00F37989">
            <w:pPr>
              <w:pStyle w:val="IEEETableCell"/>
              <w:widowControl w:val="0"/>
              <w:spacing w:beforeLines="20" w:afterLines="20" w:line="180" w:lineRule="auto"/>
              <w:jc w:val="center"/>
              <w:rPr>
                <w:color w:val="000000" w:themeColor="text1"/>
                <w:szCs w:val="18"/>
                <w:u w:color="82C42A"/>
                <w:rPrChange w:id="1241" w:author="中国造船-许" w:date="2019-08-05T11:24:00Z">
                  <w:rPr>
                    <w:color w:val="000000" w:themeColor="text1"/>
                    <w:sz w:val="21"/>
                    <w:szCs w:val="21"/>
                    <w:u w:color="82C42A"/>
                  </w:rPr>
                </w:rPrChange>
              </w:rPr>
              <w:pPrChange w:id="1242" w:author="中国造船-许" w:date="2019-08-05T11:28:00Z">
                <w:pPr>
                  <w:pStyle w:val="IEEETableCell"/>
                  <w:widowControl w:val="0"/>
                  <w:spacing w:beforeLines="20" w:afterLines="20" w:line="180" w:lineRule="auto"/>
                  <w:jc w:val="center"/>
                </w:pPr>
              </w:pPrChange>
            </w:pPr>
            <w:r w:rsidRPr="008A40FD">
              <w:rPr>
                <w:color w:val="000000" w:themeColor="text1"/>
                <w:szCs w:val="18"/>
                <w:u w:color="82C42A"/>
                <w:lang w:eastAsia="zh-TW"/>
                <w:rPrChange w:id="1243" w:author="中国造船-许" w:date="2019-08-05T11:24:00Z">
                  <w:rPr>
                    <w:color w:val="000000" w:themeColor="text1"/>
                    <w:sz w:val="21"/>
                    <w:szCs w:val="21"/>
                    <w:u w:val="single" w:color="82C42A"/>
                    <w:lang w:eastAsia="zh-TW"/>
                  </w:rPr>
                </w:rPrChange>
              </w:rPr>
              <w:t>27.5 m</w:t>
            </w:r>
          </w:p>
        </w:tc>
        <w:tc>
          <w:tcPr>
            <w:tcW w:w="851" w:type="dxa"/>
            <w:vAlign w:val="center"/>
            <w:tcPrChange w:id="1244" w:author="Administrator" w:date="2019-07-29T21:33:00Z">
              <w:tcPr>
                <w:tcW w:w="851" w:type="dxa"/>
                <w:vAlign w:val="center"/>
              </w:tcPr>
            </w:tcPrChange>
          </w:tcPr>
          <w:p w:rsidR="00000000" w:rsidRPr="008A40FD" w:rsidRDefault="001203FB" w:rsidP="00F37989">
            <w:pPr>
              <w:pStyle w:val="IEEETableCell"/>
              <w:widowControl w:val="0"/>
              <w:spacing w:beforeLines="20" w:afterLines="20" w:line="180" w:lineRule="auto"/>
              <w:jc w:val="center"/>
              <w:rPr>
                <w:color w:val="000000" w:themeColor="text1"/>
                <w:szCs w:val="18"/>
                <w:u w:color="82C42A"/>
                <w:rPrChange w:id="1245" w:author="中国造船-许" w:date="2019-08-05T11:24:00Z">
                  <w:rPr>
                    <w:color w:val="000000" w:themeColor="text1"/>
                    <w:sz w:val="21"/>
                    <w:szCs w:val="21"/>
                    <w:u w:color="82C42A"/>
                  </w:rPr>
                </w:rPrChange>
              </w:rPr>
              <w:pPrChange w:id="1246" w:author="中国造船-许" w:date="2019-08-05T11:28:00Z">
                <w:pPr>
                  <w:pStyle w:val="IEEETableCell"/>
                  <w:widowControl w:val="0"/>
                  <w:spacing w:beforeLines="20" w:afterLines="20" w:line="180" w:lineRule="auto"/>
                  <w:jc w:val="center"/>
                </w:pPr>
              </w:pPrChange>
            </w:pPr>
            <w:r w:rsidRPr="008A40FD">
              <w:rPr>
                <w:color w:val="000000" w:themeColor="text1"/>
                <w:szCs w:val="18"/>
                <w:u w:color="82C42A"/>
                <w:lang w:eastAsia="zh-TW"/>
                <w:rPrChange w:id="1247" w:author="中国造船-许" w:date="2019-08-05T11:24:00Z">
                  <w:rPr>
                    <w:color w:val="000000" w:themeColor="text1"/>
                    <w:sz w:val="21"/>
                    <w:szCs w:val="21"/>
                    <w:u w:val="single" w:color="82C42A"/>
                    <w:lang w:eastAsia="zh-TW"/>
                  </w:rPr>
                </w:rPrChange>
              </w:rPr>
              <w:t>98.7 m</w:t>
            </w:r>
          </w:p>
        </w:tc>
        <w:tc>
          <w:tcPr>
            <w:tcW w:w="805" w:type="dxa"/>
            <w:vAlign w:val="center"/>
            <w:tcPrChange w:id="1248" w:author="Administrator" w:date="2019-07-29T21:33:00Z">
              <w:tcPr>
                <w:tcW w:w="805" w:type="dxa"/>
                <w:vAlign w:val="center"/>
              </w:tcPr>
            </w:tcPrChange>
          </w:tcPr>
          <w:p w:rsidR="00000000" w:rsidRPr="008A40FD" w:rsidRDefault="001203FB" w:rsidP="00F37989">
            <w:pPr>
              <w:pStyle w:val="IEEETableCell"/>
              <w:widowControl w:val="0"/>
              <w:spacing w:beforeLines="20" w:afterLines="20" w:line="180" w:lineRule="auto"/>
              <w:jc w:val="center"/>
              <w:rPr>
                <w:color w:val="000000" w:themeColor="text1"/>
                <w:szCs w:val="18"/>
                <w:u w:color="82C42A"/>
                <w:rPrChange w:id="1249" w:author="中国造船-许" w:date="2019-08-05T11:24:00Z">
                  <w:rPr>
                    <w:color w:val="000000" w:themeColor="text1"/>
                    <w:sz w:val="21"/>
                    <w:szCs w:val="21"/>
                    <w:u w:color="82C42A"/>
                  </w:rPr>
                </w:rPrChange>
              </w:rPr>
              <w:pPrChange w:id="1250" w:author="中国造船-许" w:date="2019-08-05T11:28:00Z">
                <w:pPr>
                  <w:pStyle w:val="IEEETableCell"/>
                  <w:widowControl w:val="0"/>
                  <w:spacing w:beforeLines="20" w:afterLines="20" w:line="180" w:lineRule="auto"/>
                  <w:jc w:val="center"/>
                </w:pPr>
              </w:pPrChange>
            </w:pPr>
            <w:r w:rsidRPr="008A40FD">
              <w:rPr>
                <w:color w:val="000000" w:themeColor="text1"/>
                <w:szCs w:val="18"/>
                <w:u w:color="82C42A"/>
                <w:lang w:eastAsia="zh-TW"/>
                <w:rPrChange w:id="1251" w:author="中国造船-许" w:date="2019-08-05T11:24:00Z">
                  <w:rPr>
                    <w:color w:val="000000" w:themeColor="text1"/>
                    <w:sz w:val="21"/>
                    <w:szCs w:val="21"/>
                    <w:u w:val="single" w:color="82C42A"/>
                    <w:lang w:eastAsia="zh-TW"/>
                  </w:rPr>
                </w:rPrChange>
              </w:rPr>
              <w:t>7.2 m</w:t>
            </w:r>
          </w:p>
        </w:tc>
        <w:tc>
          <w:tcPr>
            <w:tcW w:w="1787" w:type="dxa"/>
            <w:vAlign w:val="center"/>
            <w:tcPrChange w:id="1252" w:author="Administrator" w:date="2019-07-29T21:33:00Z">
              <w:tcPr>
                <w:tcW w:w="1787" w:type="dxa"/>
                <w:vAlign w:val="center"/>
              </w:tcPr>
            </w:tcPrChange>
          </w:tcPr>
          <w:p w:rsidR="00000000" w:rsidRPr="008A40FD" w:rsidRDefault="001203FB" w:rsidP="00F37989">
            <w:pPr>
              <w:pStyle w:val="IEEETableCell"/>
              <w:widowControl w:val="0"/>
              <w:spacing w:beforeLines="20" w:afterLines="20" w:line="180" w:lineRule="auto"/>
              <w:jc w:val="center"/>
              <w:rPr>
                <w:color w:val="000000" w:themeColor="text1"/>
                <w:szCs w:val="18"/>
                <w:u w:color="82C42A"/>
                <w:rPrChange w:id="1253" w:author="中国造船-许" w:date="2019-08-05T11:24:00Z">
                  <w:rPr>
                    <w:color w:val="000000" w:themeColor="text1"/>
                    <w:sz w:val="21"/>
                    <w:szCs w:val="21"/>
                    <w:u w:color="82C42A"/>
                  </w:rPr>
                </w:rPrChange>
              </w:rPr>
              <w:pPrChange w:id="1254" w:author="中国造船-许" w:date="2019-08-05T11:28:00Z">
                <w:pPr>
                  <w:pStyle w:val="IEEETableCell"/>
                  <w:widowControl w:val="0"/>
                  <w:spacing w:beforeLines="20" w:afterLines="20" w:line="180" w:lineRule="auto"/>
                  <w:jc w:val="center"/>
                </w:pPr>
              </w:pPrChange>
            </w:pPr>
            <w:r w:rsidRPr="008A40FD">
              <w:rPr>
                <w:color w:val="000000" w:themeColor="text1"/>
                <w:szCs w:val="18"/>
                <w:u w:color="82C42A"/>
                <w:lang w:eastAsia="zh-TW"/>
                <w:rPrChange w:id="1255" w:author="中国造船-许" w:date="2019-08-05T11:24:00Z">
                  <w:rPr>
                    <w:color w:val="000000" w:themeColor="text1"/>
                    <w:sz w:val="21"/>
                    <w:szCs w:val="21"/>
                    <w:u w:val="single" w:color="82C42A"/>
                    <w:lang w:eastAsia="zh-TW"/>
                  </w:rPr>
                </w:rPrChange>
              </w:rPr>
              <w:t>1400 ton</w:t>
            </w:r>
          </w:p>
        </w:tc>
        <w:tc>
          <w:tcPr>
            <w:tcW w:w="851" w:type="dxa"/>
            <w:vAlign w:val="center"/>
            <w:tcPrChange w:id="1256" w:author="Administrator" w:date="2019-07-29T21:33:00Z">
              <w:tcPr>
                <w:tcW w:w="851" w:type="dxa"/>
                <w:vAlign w:val="center"/>
              </w:tcPr>
            </w:tcPrChange>
          </w:tcPr>
          <w:p w:rsidR="00000000" w:rsidRPr="008A40FD" w:rsidRDefault="001203FB" w:rsidP="00F37989">
            <w:pPr>
              <w:pStyle w:val="IEEETableCell"/>
              <w:widowControl w:val="0"/>
              <w:spacing w:beforeLines="20" w:afterLines="20" w:line="180" w:lineRule="auto"/>
              <w:jc w:val="center"/>
              <w:rPr>
                <w:color w:val="000000" w:themeColor="text1"/>
                <w:szCs w:val="18"/>
                <w:u w:color="82C42A"/>
                <w:rPrChange w:id="1257" w:author="中国造船-许" w:date="2019-08-05T11:24:00Z">
                  <w:rPr>
                    <w:color w:val="000000" w:themeColor="text1"/>
                    <w:sz w:val="21"/>
                    <w:szCs w:val="21"/>
                    <w:u w:color="82C42A"/>
                  </w:rPr>
                </w:rPrChange>
              </w:rPr>
              <w:pPrChange w:id="1258" w:author="中国造船-许" w:date="2019-08-05T11:28:00Z">
                <w:pPr>
                  <w:pStyle w:val="IEEETableCell"/>
                  <w:widowControl w:val="0"/>
                  <w:spacing w:beforeLines="20" w:afterLines="20" w:line="180" w:lineRule="auto"/>
                  <w:jc w:val="center"/>
                </w:pPr>
              </w:pPrChange>
            </w:pPr>
            <w:r w:rsidRPr="008A40FD">
              <w:rPr>
                <w:color w:val="000000" w:themeColor="text1"/>
                <w:szCs w:val="18"/>
                <w:u w:color="82C42A"/>
                <w:lang w:eastAsia="zh-TW"/>
                <w:rPrChange w:id="1259" w:author="中国造船-许" w:date="2019-08-05T11:24:00Z">
                  <w:rPr>
                    <w:color w:val="000000" w:themeColor="text1"/>
                    <w:sz w:val="21"/>
                    <w:szCs w:val="21"/>
                    <w:u w:val="single" w:color="82C42A"/>
                    <w:lang w:eastAsia="zh-TW"/>
                  </w:rPr>
                </w:rPrChange>
              </w:rPr>
              <w:t>13 m</w:t>
            </w:r>
          </w:p>
        </w:tc>
        <w:tc>
          <w:tcPr>
            <w:tcW w:w="992" w:type="dxa"/>
            <w:vAlign w:val="center"/>
            <w:tcPrChange w:id="1260" w:author="Administrator" w:date="2019-07-29T21:33:00Z">
              <w:tcPr>
                <w:tcW w:w="992" w:type="dxa"/>
                <w:vAlign w:val="center"/>
              </w:tcPr>
            </w:tcPrChange>
          </w:tcPr>
          <w:p w:rsidR="00000000" w:rsidRPr="008A40FD" w:rsidRDefault="001203FB" w:rsidP="00F37989">
            <w:pPr>
              <w:pStyle w:val="IEEETableCell"/>
              <w:widowControl w:val="0"/>
              <w:spacing w:beforeLines="20" w:afterLines="20" w:line="180" w:lineRule="auto"/>
              <w:jc w:val="center"/>
              <w:rPr>
                <w:color w:val="000000" w:themeColor="text1"/>
                <w:szCs w:val="18"/>
                <w:u w:color="82C42A"/>
                <w:rPrChange w:id="1261" w:author="中国造船-许" w:date="2019-08-05T11:24:00Z">
                  <w:rPr>
                    <w:color w:val="000000" w:themeColor="text1"/>
                    <w:sz w:val="21"/>
                    <w:szCs w:val="21"/>
                    <w:u w:color="82C42A"/>
                  </w:rPr>
                </w:rPrChange>
              </w:rPr>
              <w:pPrChange w:id="1262" w:author="中国造船-许" w:date="2019-08-05T11:28:00Z">
                <w:pPr>
                  <w:pStyle w:val="IEEETableCell"/>
                  <w:widowControl w:val="0"/>
                  <w:spacing w:beforeLines="20" w:afterLines="20" w:line="180" w:lineRule="auto"/>
                  <w:jc w:val="center"/>
                </w:pPr>
              </w:pPrChange>
            </w:pPr>
            <w:r w:rsidRPr="008A40FD">
              <w:rPr>
                <w:color w:val="000000" w:themeColor="text1"/>
                <w:szCs w:val="18"/>
                <w:u w:color="82C42A"/>
                <w:lang w:eastAsia="zh-TW"/>
                <w:rPrChange w:id="1263" w:author="中国造船-许" w:date="2019-08-05T11:24:00Z">
                  <w:rPr>
                    <w:color w:val="000000" w:themeColor="text1"/>
                    <w:sz w:val="21"/>
                    <w:szCs w:val="21"/>
                    <w:u w:val="single" w:color="82C42A"/>
                    <w:lang w:eastAsia="zh-TW"/>
                  </w:rPr>
                </w:rPrChange>
              </w:rPr>
              <w:t>3.3 m</w:t>
            </w:r>
          </w:p>
        </w:tc>
        <w:tc>
          <w:tcPr>
            <w:tcW w:w="1025" w:type="dxa"/>
            <w:vAlign w:val="center"/>
            <w:tcPrChange w:id="1264" w:author="Administrator" w:date="2019-07-29T21:33:00Z">
              <w:tcPr>
                <w:tcW w:w="1025" w:type="dxa"/>
                <w:vAlign w:val="center"/>
              </w:tcPr>
            </w:tcPrChange>
          </w:tcPr>
          <w:p w:rsidR="00000000" w:rsidRPr="008A40FD" w:rsidRDefault="001203FB" w:rsidP="00F37989">
            <w:pPr>
              <w:pStyle w:val="IEEETableCell"/>
              <w:widowControl w:val="0"/>
              <w:spacing w:beforeLines="20" w:afterLines="20" w:line="180" w:lineRule="auto"/>
              <w:jc w:val="center"/>
              <w:rPr>
                <w:color w:val="000000" w:themeColor="text1"/>
                <w:szCs w:val="18"/>
                <w:u w:color="82C42A"/>
                <w:rPrChange w:id="1265" w:author="中国造船-许" w:date="2019-08-05T11:24:00Z">
                  <w:rPr>
                    <w:color w:val="000000" w:themeColor="text1"/>
                    <w:sz w:val="21"/>
                    <w:szCs w:val="21"/>
                    <w:u w:color="82C42A"/>
                  </w:rPr>
                </w:rPrChange>
              </w:rPr>
              <w:pPrChange w:id="1266" w:author="中国造船-许" w:date="2019-08-05T11:28:00Z">
                <w:pPr>
                  <w:pStyle w:val="IEEETableCell"/>
                  <w:widowControl w:val="0"/>
                  <w:spacing w:beforeLines="20" w:afterLines="20" w:line="180" w:lineRule="auto"/>
                  <w:jc w:val="center"/>
                </w:pPr>
              </w:pPrChange>
            </w:pPr>
            <w:r w:rsidRPr="008A40FD">
              <w:rPr>
                <w:color w:val="000000" w:themeColor="text1"/>
                <w:szCs w:val="18"/>
                <w:u w:color="82C42A"/>
                <w:lang w:eastAsia="zh-TW"/>
                <w:rPrChange w:id="1267" w:author="中国造船-许" w:date="2019-08-05T11:24:00Z">
                  <w:rPr>
                    <w:color w:val="000000" w:themeColor="text1"/>
                    <w:sz w:val="21"/>
                    <w:szCs w:val="21"/>
                    <w:u w:val="single" w:color="82C42A"/>
                    <w:lang w:eastAsia="zh-TW"/>
                  </w:rPr>
                </w:rPrChange>
              </w:rPr>
              <w:t xml:space="preserve">40 </w:t>
            </w:r>
            <w:proofErr w:type="spellStart"/>
            <w:r w:rsidRPr="008A40FD">
              <w:rPr>
                <w:color w:val="000000" w:themeColor="text1"/>
                <w:szCs w:val="18"/>
                <w:u w:color="82C42A"/>
                <w:lang w:eastAsia="zh-TW"/>
                <w:rPrChange w:id="1268" w:author="中国造船-许" w:date="2019-08-05T11:24:00Z">
                  <w:rPr>
                    <w:color w:val="000000" w:themeColor="text1"/>
                    <w:sz w:val="21"/>
                    <w:szCs w:val="21"/>
                    <w:u w:val="single" w:color="82C42A"/>
                    <w:lang w:eastAsia="zh-TW"/>
                  </w:rPr>
                </w:rPrChange>
              </w:rPr>
              <w:t>kn</w:t>
            </w:r>
            <w:proofErr w:type="spellEnd"/>
          </w:p>
        </w:tc>
      </w:tr>
    </w:tbl>
    <w:p w:rsidR="00C158B7" w:rsidRPr="007A7090" w:rsidDel="000E69FB" w:rsidRDefault="00C158B7" w:rsidP="00725ACD">
      <w:pPr>
        <w:ind w:firstLineChars="200" w:firstLine="420"/>
        <w:rPr>
          <w:del w:id="1269" w:author="中国造船-许" w:date="2019-07-26T10:47:00Z"/>
          <w:color w:val="000000" w:themeColor="text1"/>
          <w:szCs w:val="21"/>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1270" w:author="中国造船-许" w:date="2019-07-26T10:48: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210"/>
        <w:tblGridChange w:id="1271">
          <w:tblGrid>
            <w:gridCol w:w="8210"/>
          </w:tblGrid>
        </w:tblGridChange>
      </w:tblGrid>
      <w:tr w:rsidR="006D25D3" w:rsidRPr="007A7090" w:rsidTr="000E69FB">
        <w:trPr>
          <w:jc w:val="center"/>
        </w:trPr>
        <w:tc>
          <w:tcPr>
            <w:tcW w:w="8210" w:type="dxa"/>
            <w:tcPrChange w:id="1272" w:author="中国造船-许" w:date="2019-07-26T10:48:00Z">
              <w:tcPr>
                <w:tcW w:w="8210" w:type="dxa"/>
              </w:tcPr>
            </w:tcPrChange>
          </w:tcPr>
          <w:p w:rsidR="00000000" w:rsidRDefault="00F623F1" w:rsidP="008A40FD">
            <w:pPr>
              <w:spacing w:beforeLines="20"/>
              <w:jc w:val="center"/>
              <w:rPr>
                <w:color w:val="000000" w:themeColor="text1"/>
                <w:szCs w:val="21"/>
                <w:lang w:eastAsia="zh-TW"/>
              </w:rPr>
              <w:pPrChange w:id="1273" w:author="中国造船-许" w:date="2019-08-05T11:22:00Z">
                <w:pPr>
                  <w:jc w:val="center"/>
                </w:pPr>
              </w:pPrChange>
            </w:pPr>
            <w:r>
              <w:rPr>
                <w:noProof/>
                <w:color w:val="000000" w:themeColor="text1"/>
                <w:rPrChange w:id="1274">
                  <w:rPr>
                    <w:noProof/>
                    <w:color w:val="000000" w:themeColor="text1"/>
                    <w:u w:val="single"/>
                  </w:rPr>
                </w:rPrChange>
              </w:rPr>
              <w:drawing>
                <wp:inline distT="0" distB="0" distL="0" distR="0">
                  <wp:extent cx="3094355" cy="1477645"/>
                  <wp:effectExtent l="0" t="0" r="0" b="8255"/>
                  <wp:docPr id="6" name="圖片 6" descr="body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dyplan"/>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4355" cy="1477645"/>
                          </a:xfrm>
                          <a:prstGeom prst="rect">
                            <a:avLst/>
                          </a:prstGeom>
                          <a:noFill/>
                          <a:ln>
                            <a:noFill/>
                          </a:ln>
                        </pic:spPr>
                      </pic:pic>
                    </a:graphicData>
                  </a:graphic>
                </wp:inline>
              </w:drawing>
            </w:r>
          </w:p>
          <w:p w:rsidR="00C158B7" w:rsidRPr="007A7090" w:rsidRDefault="00F623F1" w:rsidP="00C158B7">
            <w:pPr>
              <w:jc w:val="center"/>
              <w:rPr>
                <w:color w:val="000000" w:themeColor="text1"/>
                <w:szCs w:val="21"/>
                <w:lang w:eastAsia="zh-TW"/>
              </w:rPr>
            </w:pPr>
            <w:r>
              <w:rPr>
                <w:noProof/>
                <w:color w:val="000000" w:themeColor="text1"/>
                <w:rPrChange w:id="1275">
                  <w:rPr>
                    <w:noProof/>
                    <w:color w:val="000000" w:themeColor="text1"/>
                    <w:u w:val="single"/>
                  </w:rPr>
                </w:rPrChange>
              </w:rPr>
              <w:drawing>
                <wp:inline distT="0" distB="0" distL="0" distR="0">
                  <wp:extent cx="3094355" cy="885190"/>
                  <wp:effectExtent l="0" t="0" r="0" b="0"/>
                  <wp:docPr id="8" name="圖片 8" descr="wate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terplan"/>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087" b="24141"/>
                          <a:stretch>
                            <a:fillRect/>
                          </a:stretch>
                        </pic:blipFill>
                        <pic:spPr bwMode="auto">
                          <a:xfrm>
                            <a:off x="0" y="0"/>
                            <a:ext cx="3094355" cy="885190"/>
                          </a:xfrm>
                          <a:prstGeom prst="rect">
                            <a:avLst/>
                          </a:prstGeom>
                          <a:noFill/>
                          <a:ln>
                            <a:noFill/>
                          </a:ln>
                        </pic:spPr>
                      </pic:pic>
                    </a:graphicData>
                  </a:graphic>
                </wp:inline>
              </w:drawing>
            </w:r>
          </w:p>
        </w:tc>
      </w:tr>
      <w:tr w:rsidR="006D25D3" w:rsidRPr="007A7090" w:rsidTr="000E69FB">
        <w:trPr>
          <w:jc w:val="center"/>
        </w:trPr>
        <w:tc>
          <w:tcPr>
            <w:tcW w:w="8210" w:type="dxa"/>
            <w:tcPrChange w:id="1276" w:author="中国造船-许" w:date="2019-07-26T10:48:00Z">
              <w:tcPr>
                <w:tcW w:w="8210" w:type="dxa"/>
              </w:tcPr>
            </w:tcPrChange>
          </w:tcPr>
          <w:p w:rsidR="0083264C" w:rsidRPr="007A7090" w:rsidRDefault="001203FB">
            <w:pPr>
              <w:jc w:val="center"/>
              <w:rPr>
                <w:color w:val="000000" w:themeColor="text1"/>
                <w:sz w:val="18"/>
                <w:szCs w:val="18"/>
                <w:lang w:eastAsia="zh-TW"/>
                <w:rPrChange w:id="1277" w:author="Administrator" w:date="2019-07-29T21:35:00Z">
                  <w:rPr>
                    <w:color w:val="000000" w:themeColor="text1"/>
                    <w:szCs w:val="21"/>
                    <w:lang w:eastAsia="zh-TW"/>
                  </w:rPr>
                </w:rPrChange>
              </w:rPr>
            </w:pPr>
            <w:r w:rsidRPr="001203FB">
              <w:rPr>
                <w:rFonts w:hint="eastAsia"/>
                <w:color w:val="000000" w:themeColor="text1"/>
                <w:sz w:val="18"/>
                <w:szCs w:val="18"/>
                <w:lang w:eastAsia="zh-TW"/>
                <w:rPrChange w:id="1278" w:author="Administrator" w:date="2019-07-29T21:35:00Z">
                  <w:rPr>
                    <w:rFonts w:hint="eastAsia"/>
                    <w:color w:val="000000" w:themeColor="text1"/>
                    <w:szCs w:val="21"/>
                    <w:u w:val="single"/>
                    <w:lang w:eastAsia="zh-TW"/>
                  </w:rPr>
                </w:rPrChange>
              </w:rPr>
              <w:t>圖</w:t>
            </w:r>
            <w:r w:rsidRPr="001203FB">
              <w:rPr>
                <w:color w:val="000000" w:themeColor="text1"/>
                <w:sz w:val="18"/>
                <w:szCs w:val="18"/>
                <w:lang w:eastAsia="zh-TW"/>
                <w:rPrChange w:id="1279" w:author="Administrator" w:date="2019-07-29T21:35:00Z">
                  <w:rPr>
                    <w:color w:val="000000" w:themeColor="text1"/>
                    <w:szCs w:val="21"/>
                    <w:u w:val="single"/>
                    <w:lang w:eastAsia="zh-TW"/>
                  </w:rPr>
                </w:rPrChange>
              </w:rPr>
              <w:t>6</w:t>
            </w:r>
            <w:del w:id="1280" w:author="中国造船-许" w:date="2019-07-26T10:48:00Z">
              <w:r w:rsidRPr="001203FB">
                <w:rPr>
                  <w:color w:val="000000" w:themeColor="text1"/>
                  <w:sz w:val="18"/>
                  <w:szCs w:val="18"/>
                  <w:lang w:eastAsia="zh-TW"/>
                  <w:rPrChange w:id="1281" w:author="Administrator" w:date="2019-07-29T21:35:00Z">
                    <w:rPr>
                      <w:color w:val="000000" w:themeColor="text1"/>
                      <w:szCs w:val="21"/>
                      <w:u w:val="single"/>
                      <w:lang w:eastAsia="zh-TW"/>
                    </w:rPr>
                  </w:rPrChange>
                </w:rPr>
                <w:delText xml:space="preserve">. </w:delText>
              </w:r>
            </w:del>
            <w:ins w:id="1282" w:author="中国造船-许" w:date="2019-07-26T10:48:00Z">
              <w:r w:rsidRPr="001203FB">
                <w:rPr>
                  <w:color w:val="000000" w:themeColor="text1"/>
                  <w:sz w:val="18"/>
                  <w:szCs w:val="18"/>
                  <w:rPrChange w:id="1283" w:author="Administrator" w:date="2019-07-29T21:35:00Z">
                    <w:rPr>
                      <w:color w:val="000000" w:themeColor="text1"/>
                      <w:sz w:val="18"/>
                      <w:szCs w:val="18"/>
                      <w:u w:val="single"/>
                    </w:rPr>
                  </w:rPrChange>
                </w:rPr>
                <w:t xml:space="preserve">  </w:t>
              </w:r>
            </w:ins>
            <w:r w:rsidRPr="001203FB">
              <w:rPr>
                <w:rFonts w:hint="eastAsia"/>
                <w:color w:val="000000" w:themeColor="text1"/>
                <w:sz w:val="18"/>
                <w:szCs w:val="18"/>
                <w:lang w:eastAsia="zh-TW"/>
                <w:rPrChange w:id="1284" w:author="Administrator" w:date="2019-07-29T21:35:00Z">
                  <w:rPr>
                    <w:rFonts w:hint="eastAsia"/>
                    <w:color w:val="000000" w:themeColor="text1"/>
                    <w:szCs w:val="21"/>
                    <w:u w:val="single"/>
                    <w:lang w:eastAsia="zh-TW"/>
                  </w:rPr>
                </w:rPrChange>
              </w:rPr>
              <w:t>三體船的船形與計算網格</w:t>
            </w:r>
          </w:p>
        </w:tc>
      </w:tr>
    </w:tbl>
    <w:p w:rsidR="00C158B7" w:rsidRPr="007A7090" w:rsidDel="000E69FB" w:rsidRDefault="00C158B7" w:rsidP="00725ACD">
      <w:pPr>
        <w:ind w:firstLineChars="200" w:firstLine="420"/>
        <w:rPr>
          <w:del w:id="1285" w:author="中国造船-许" w:date="2019-07-26T10:48:00Z"/>
          <w:color w:val="000000" w:themeColor="text1"/>
          <w:szCs w:val="21"/>
          <w:lang w:eastAsia="zh-TW"/>
        </w:rPr>
      </w:pPr>
    </w:p>
    <w:p w:rsidR="00000000" w:rsidRDefault="001203FB" w:rsidP="008A40FD">
      <w:pPr>
        <w:spacing w:afterLines="50"/>
        <w:ind w:firstLineChars="200" w:firstLine="420"/>
        <w:rPr>
          <w:color w:val="000000" w:themeColor="text1"/>
          <w:szCs w:val="21"/>
          <w:lang w:eastAsia="zh-TW"/>
        </w:rPr>
        <w:pPrChange w:id="1286" w:author="中国造船-许" w:date="2019-08-05T11:22:00Z">
          <w:pPr>
            <w:ind w:firstLineChars="200" w:firstLine="420"/>
          </w:pPr>
        </w:pPrChange>
      </w:pPr>
      <w:r w:rsidRPr="001203FB">
        <w:rPr>
          <w:rFonts w:hint="eastAsia"/>
          <w:color w:val="000000" w:themeColor="text1"/>
          <w:szCs w:val="21"/>
          <w:lang w:eastAsia="zh-TW"/>
          <w:rPrChange w:id="1287" w:author="Administrator" w:date="2019-07-29T21:35:00Z">
            <w:rPr>
              <w:rFonts w:hint="eastAsia"/>
              <w:color w:val="000000" w:themeColor="text1"/>
              <w:szCs w:val="21"/>
              <w:u w:val="single"/>
              <w:lang w:eastAsia="zh-TW"/>
            </w:rPr>
          </w:rPrChange>
        </w:rPr>
        <w:t>三體船靜水力性能的計算是在無艏艉吃水差的情況進行的，吃水的範圍設定為</w:t>
      </w:r>
      <w:r w:rsidRPr="001203FB">
        <w:rPr>
          <w:color w:val="000000" w:themeColor="text1"/>
          <w:szCs w:val="21"/>
          <w:lang w:eastAsia="zh-TW"/>
          <w:rPrChange w:id="1288" w:author="Administrator" w:date="2019-07-29T21:35:00Z">
            <w:rPr>
              <w:color w:val="000000" w:themeColor="text1"/>
              <w:szCs w:val="21"/>
              <w:u w:val="single"/>
              <w:lang w:eastAsia="zh-TW"/>
            </w:rPr>
          </w:rPrChange>
        </w:rPr>
        <w:t>0.8m</w:t>
      </w:r>
      <w:r w:rsidRPr="001203FB">
        <w:rPr>
          <w:rFonts w:hint="eastAsia"/>
          <w:color w:val="000000" w:themeColor="text1"/>
          <w:szCs w:val="21"/>
          <w:lang w:eastAsia="zh-TW"/>
          <w:rPrChange w:id="1289" w:author="Administrator" w:date="2019-07-29T21:35:00Z">
            <w:rPr>
              <w:rFonts w:hint="eastAsia"/>
              <w:color w:val="000000" w:themeColor="text1"/>
              <w:szCs w:val="21"/>
              <w:u w:val="single"/>
              <w:lang w:eastAsia="zh-TW"/>
            </w:rPr>
          </w:rPrChange>
        </w:rPr>
        <w:t>至</w:t>
      </w:r>
      <w:r w:rsidRPr="001203FB">
        <w:rPr>
          <w:color w:val="000000" w:themeColor="text1"/>
          <w:szCs w:val="21"/>
          <w:lang w:eastAsia="zh-TW"/>
          <w:rPrChange w:id="1290" w:author="Administrator" w:date="2019-07-29T21:35:00Z">
            <w:rPr>
              <w:color w:val="000000" w:themeColor="text1"/>
              <w:szCs w:val="21"/>
              <w:u w:val="single"/>
              <w:lang w:eastAsia="zh-TW"/>
            </w:rPr>
          </w:rPrChange>
        </w:rPr>
        <w:t>7.0m</w:t>
      </w:r>
      <w:r w:rsidRPr="001203FB">
        <w:rPr>
          <w:rFonts w:hint="eastAsia"/>
          <w:color w:val="000000" w:themeColor="text1"/>
          <w:szCs w:val="21"/>
          <w:lang w:eastAsia="zh-TW"/>
          <w:rPrChange w:id="1291" w:author="Administrator" w:date="2019-07-29T21:35:00Z">
            <w:rPr>
              <w:rFonts w:hint="eastAsia"/>
              <w:color w:val="000000" w:themeColor="text1"/>
              <w:szCs w:val="21"/>
              <w:u w:val="single"/>
              <w:lang w:eastAsia="zh-TW"/>
            </w:rPr>
          </w:rPrChange>
        </w:rPr>
        <w:t>，間隔為</w:t>
      </w:r>
      <w:r w:rsidRPr="001203FB">
        <w:rPr>
          <w:color w:val="000000" w:themeColor="text1"/>
          <w:szCs w:val="21"/>
          <w:lang w:eastAsia="zh-TW"/>
          <w:rPrChange w:id="1292" w:author="Administrator" w:date="2019-07-29T21:35:00Z">
            <w:rPr>
              <w:color w:val="000000" w:themeColor="text1"/>
              <w:szCs w:val="21"/>
              <w:u w:val="single"/>
              <w:lang w:eastAsia="zh-TW"/>
            </w:rPr>
          </w:rPrChange>
        </w:rPr>
        <w:t>0.1m</w:t>
      </w:r>
      <w:r w:rsidRPr="001203FB">
        <w:rPr>
          <w:rFonts w:hint="eastAsia"/>
          <w:color w:val="000000" w:themeColor="text1"/>
          <w:szCs w:val="21"/>
          <w:lang w:eastAsia="zh-TW"/>
          <w:rPrChange w:id="1293" w:author="Administrator" w:date="2019-07-29T21:35:00Z">
            <w:rPr>
              <w:rFonts w:hint="eastAsia"/>
              <w:color w:val="000000" w:themeColor="text1"/>
              <w:szCs w:val="21"/>
              <w:u w:val="single"/>
              <w:lang w:eastAsia="zh-TW"/>
            </w:rPr>
          </w:rPrChange>
        </w:rPr>
        <w:t>，縱向穩心高</w:t>
      </w:r>
      <w:r w:rsidRPr="001203FB">
        <w:rPr>
          <w:i/>
          <w:color w:val="000000" w:themeColor="text1"/>
          <w:szCs w:val="21"/>
          <w:lang w:eastAsia="zh-TW"/>
          <w:rPrChange w:id="1294" w:author="Administrator" w:date="2019-07-29T21:35:00Z">
            <w:rPr>
              <w:i/>
              <w:color w:val="000000" w:themeColor="text1"/>
              <w:szCs w:val="21"/>
              <w:u w:val="single"/>
              <w:lang w:eastAsia="zh-TW"/>
            </w:rPr>
          </w:rPrChange>
        </w:rPr>
        <w:t>KM</w:t>
      </w:r>
      <w:r w:rsidRPr="001203FB">
        <w:rPr>
          <w:i/>
          <w:color w:val="000000" w:themeColor="text1"/>
          <w:szCs w:val="21"/>
          <w:vertAlign w:val="subscript"/>
          <w:lang w:eastAsia="zh-TW"/>
          <w:rPrChange w:id="1295" w:author="Administrator" w:date="2019-07-29T21:35:00Z">
            <w:rPr>
              <w:i/>
              <w:color w:val="000000" w:themeColor="text1"/>
              <w:szCs w:val="21"/>
              <w:u w:val="single"/>
              <w:vertAlign w:val="subscript"/>
              <w:lang w:eastAsia="zh-TW"/>
            </w:rPr>
          </w:rPrChange>
        </w:rPr>
        <w:t>L</w:t>
      </w:r>
      <w:r w:rsidRPr="001203FB">
        <w:rPr>
          <w:rFonts w:hint="eastAsia"/>
          <w:color w:val="000000" w:themeColor="text1"/>
          <w:szCs w:val="21"/>
          <w:lang w:eastAsia="zh-TW"/>
          <w:rPrChange w:id="1296" w:author="Administrator" w:date="2019-07-29T21:35:00Z">
            <w:rPr>
              <w:rFonts w:hint="eastAsia"/>
              <w:color w:val="000000" w:themeColor="text1"/>
              <w:szCs w:val="21"/>
              <w:u w:val="single"/>
              <w:lang w:eastAsia="zh-TW"/>
            </w:rPr>
          </w:rPrChange>
        </w:rPr>
        <w:t>、水線面面積</w:t>
      </w:r>
      <w:r w:rsidRPr="001203FB">
        <w:rPr>
          <w:i/>
          <w:color w:val="000000" w:themeColor="text1"/>
          <w:szCs w:val="21"/>
          <w:lang w:eastAsia="zh-TW"/>
          <w:rPrChange w:id="1297" w:author="Administrator" w:date="2019-07-29T21:35:00Z">
            <w:rPr>
              <w:i/>
              <w:color w:val="000000" w:themeColor="text1"/>
              <w:szCs w:val="21"/>
              <w:u w:val="single"/>
              <w:lang w:eastAsia="zh-TW"/>
            </w:rPr>
          </w:rPrChange>
        </w:rPr>
        <w:t>A</w:t>
      </w:r>
      <w:r w:rsidRPr="001203FB">
        <w:rPr>
          <w:i/>
          <w:color w:val="000000" w:themeColor="text1"/>
          <w:szCs w:val="21"/>
          <w:vertAlign w:val="subscript"/>
          <w:lang w:eastAsia="zh-TW"/>
          <w:rPrChange w:id="1298" w:author="Administrator" w:date="2019-07-29T21:35:00Z">
            <w:rPr>
              <w:i/>
              <w:color w:val="000000" w:themeColor="text1"/>
              <w:szCs w:val="21"/>
              <w:u w:val="single"/>
              <w:vertAlign w:val="subscript"/>
              <w:lang w:eastAsia="zh-TW"/>
            </w:rPr>
          </w:rPrChange>
        </w:rPr>
        <w:t>W</w:t>
      </w:r>
      <w:r w:rsidRPr="001203FB">
        <w:rPr>
          <w:rFonts w:hint="eastAsia"/>
          <w:color w:val="000000" w:themeColor="text1"/>
          <w:szCs w:val="21"/>
          <w:lang w:eastAsia="zh-TW"/>
          <w:rPrChange w:id="1299" w:author="Administrator" w:date="2019-07-29T21:35:00Z">
            <w:rPr>
              <w:rFonts w:hint="eastAsia"/>
              <w:color w:val="000000" w:themeColor="text1"/>
              <w:szCs w:val="21"/>
              <w:u w:val="single"/>
              <w:lang w:eastAsia="zh-TW"/>
            </w:rPr>
          </w:rPrChange>
        </w:rPr>
        <w:t>及排水體積</w:t>
      </w:r>
      <w:r w:rsidRPr="001203FB">
        <w:rPr>
          <w:i/>
          <w:color w:val="000000" w:themeColor="text1"/>
          <w:szCs w:val="21"/>
          <w:lang w:eastAsia="zh-TW"/>
          <w:rPrChange w:id="1300" w:author="Administrator" w:date="2019-07-29T21:35:00Z">
            <w:rPr>
              <w:i/>
              <w:color w:val="000000" w:themeColor="text1"/>
              <w:szCs w:val="21"/>
              <w:u w:val="single"/>
              <w:lang w:eastAsia="zh-TW"/>
            </w:rPr>
          </w:rPrChange>
        </w:rPr>
        <w:t>V</w:t>
      </w:r>
      <w:r w:rsidRPr="001203FB">
        <w:rPr>
          <w:rFonts w:hint="eastAsia"/>
          <w:color w:val="000000" w:themeColor="text1"/>
          <w:szCs w:val="21"/>
          <w:lang w:eastAsia="zh-TW"/>
          <w:rPrChange w:id="1301" w:author="Administrator" w:date="2019-07-29T21:35:00Z">
            <w:rPr>
              <w:rFonts w:hint="eastAsia"/>
              <w:color w:val="000000" w:themeColor="text1"/>
              <w:szCs w:val="21"/>
              <w:u w:val="single"/>
              <w:lang w:eastAsia="zh-TW"/>
            </w:rPr>
          </w:rPrChange>
        </w:rPr>
        <w:t>曲線皆以虛線繪圖於圖</w:t>
      </w:r>
      <w:r w:rsidRPr="001203FB">
        <w:rPr>
          <w:color w:val="000000" w:themeColor="text1"/>
          <w:szCs w:val="21"/>
          <w:lang w:eastAsia="zh-TW"/>
          <w:rPrChange w:id="1302" w:author="Administrator" w:date="2019-07-29T21:35:00Z">
            <w:rPr>
              <w:color w:val="000000" w:themeColor="text1"/>
              <w:szCs w:val="21"/>
              <w:u w:val="single"/>
              <w:lang w:eastAsia="zh-TW"/>
            </w:rPr>
          </w:rPrChange>
        </w:rPr>
        <w:t>7(</w:t>
      </w:r>
      <w:r w:rsidRPr="001203FB">
        <w:rPr>
          <w:rFonts w:hint="eastAsia"/>
          <w:color w:val="000000" w:themeColor="text1"/>
          <w:szCs w:val="21"/>
          <w:lang w:eastAsia="zh-TW"/>
          <w:rPrChange w:id="1303" w:author="Administrator" w:date="2019-07-29T21:35:00Z">
            <w:rPr>
              <w:rFonts w:hint="eastAsia"/>
              <w:color w:val="000000" w:themeColor="text1"/>
              <w:szCs w:val="21"/>
              <w:u w:val="single"/>
              <w:lang w:eastAsia="zh-TW"/>
            </w:rPr>
          </w:rPrChange>
        </w:rPr>
        <w:t>根據該圖上面的尺標讀取</w:t>
      </w:r>
      <w:r w:rsidRPr="001203FB">
        <w:rPr>
          <w:color w:val="000000" w:themeColor="text1"/>
          <w:szCs w:val="21"/>
          <w:lang w:eastAsia="zh-TW"/>
          <w:rPrChange w:id="130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305" w:author="Administrator" w:date="2019-07-29T21:35:00Z">
            <w:rPr>
              <w:rFonts w:hint="eastAsia"/>
              <w:color w:val="000000" w:themeColor="text1"/>
              <w:szCs w:val="21"/>
              <w:u w:val="single"/>
              <w:lang w:eastAsia="zh-TW"/>
            </w:rPr>
          </w:rPrChange>
        </w:rPr>
        <w:t>；另外的四個特性質</w:t>
      </w:r>
      <w:r w:rsidRPr="001203FB">
        <w:rPr>
          <w:i/>
          <w:color w:val="000000" w:themeColor="text1"/>
          <w:szCs w:val="21"/>
          <w:lang w:eastAsia="zh-TW"/>
          <w:rPrChange w:id="1306" w:author="Administrator" w:date="2019-07-29T21:35:00Z">
            <w:rPr>
              <w:i/>
              <w:color w:val="000000" w:themeColor="text1"/>
              <w:szCs w:val="21"/>
              <w:u w:val="single"/>
              <w:lang w:eastAsia="zh-TW"/>
            </w:rPr>
          </w:rPrChange>
        </w:rPr>
        <w:t>LCF</w:t>
      </w:r>
      <w:r w:rsidRPr="001203FB">
        <w:rPr>
          <w:rFonts w:hint="eastAsia"/>
          <w:color w:val="000000" w:themeColor="text1"/>
          <w:szCs w:val="21"/>
          <w:lang w:eastAsia="zh-TW"/>
          <w:rPrChange w:id="1307" w:author="Administrator" w:date="2019-07-29T21:35:00Z">
            <w:rPr>
              <w:rFonts w:hint="eastAsia"/>
              <w:color w:val="000000" w:themeColor="text1"/>
              <w:szCs w:val="21"/>
              <w:u w:val="single"/>
              <w:lang w:eastAsia="zh-TW"/>
            </w:rPr>
          </w:rPrChange>
        </w:rPr>
        <w:t>、</w:t>
      </w:r>
      <w:r w:rsidRPr="001203FB">
        <w:rPr>
          <w:i/>
          <w:color w:val="000000" w:themeColor="text1"/>
          <w:szCs w:val="21"/>
          <w:lang w:eastAsia="zh-TW"/>
          <w:rPrChange w:id="1308" w:author="Administrator" w:date="2019-07-29T21:35:00Z">
            <w:rPr>
              <w:i/>
              <w:color w:val="000000" w:themeColor="text1"/>
              <w:szCs w:val="21"/>
              <w:u w:val="single"/>
              <w:lang w:eastAsia="zh-TW"/>
            </w:rPr>
          </w:rPrChange>
        </w:rPr>
        <w:t>LCB</w:t>
      </w:r>
      <w:r w:rsidRPr="001203FB">
        <w:rPr>
          <w:rFonts w:hint="eastAsia"/>
          <w:color w:val="000000" w:themeColor="text1"/>
          <w:szCs w:val="21"/>
          <w:lang w:eastAsia="zh-TW"/>
          <w:rPrChange w:id="1309" w:author="Administrator" w:date="2019-07-29T21:35:00Z">
            <w:rPr>
              <w:rFonts w:hint="eastAsia"/>
              <w:color w:val="000000" w:themeColor="text1"/>
              <w:szCs w:val="21"/>
              <w:u w:val="single"/>
              <w:lang w:eastAsia="zh-TW"/>
            </w:rPr>
          </w:rPrChange>
        </w:rPr>
        <w:t>、</w:t>
      </w:r>
      <w:r w:rsidRPr="001203FB">
        <w:rPr>
          <w:i/>
          <w:color w:val="000000" w:themeColor="text1"/>
          <w:szCs w:val="21"/>
          <w:lang w:eastAsia="zh-TW"/>
          <w:rPrChange w:id="1310" w:author="Administrator" w:date="2019-07-29T21:35:00Z">
            <w:rPr>
              <w:i/>
              <w:color w:val="000000" w:themeColor="text1"/>
              <w:szCs w:val="21"/>
              <w:u w:val="single"/>
              <w:lang w:eastAsia="zh-TW"/>
            </w:rPr>
          </w:rPrChange>
        </w:rPr>
        <w:t>KB</w:t>
      </w:r>
      <w:r w:rsidRPr="001203FB">
        <w:rPr>
          <w:rFonts w:hint="eastAsia"/>
          <w:color w:val="000000" w:themeColor="text1"/>
          <w:szCs w:val="21"/>
          <w:lang w:eastAsia="zh-TW"/>
          <w:rPrChange w:id="1311" w:author="Administrator" w:date="2019-07-29T21:35:00Z">
            <w:rPr>
              <w:rFonts w:hint="eastAsia"/>
              <w:color w:val="000000" w:themeColor="text1"/>
              <w:szCs w:val="21"/>
              <w:u w:val="single"/>
              <w:lang w:eastAsia="zh-TW"/>
            </w:rPr>
          </w:rPrChange>
        </w:rPr>
        <w:t>與</w:t>
      </w:r>
      <w:r w:rsidRPr="001203FB">
        <w:rPr>
          <w:i/>
          <w:color w:val="000000" w:themeColor="text1"/>
          <w:szCs w:val="21"/>
          <w:lang w:eastAsia="zh-TW"/>
          <w:rPrChange w:id="1312" w:author="Administrator" w:date="2019-07-29T21:35:00Z">
            <w:rPr>
              <w:i/>
              <w:color w:val="000000" w:themeColor="text1"/>
              <w:szCs w:val="21"/>
              <w:u w:val="single"/>
              <w:lang w:eastAsia="zh-TW"/>
            </w:rPr>
          </w:rPrChange>
        </w:rPr>
        <w:t>KM</w:t>
      </w:r>
      <w:r w:rsidRPr="001203FB">
        <w:rPr>
          <w:rFonts w:hint="eastAsia"/>
          <w:color w:val="000000" w:themeColor="text1"/>
          <w:szCs w:val="21"/>
          <w:lang w:eastAsia="zh-TW"/>
          <w:rPrChange w:id="1313" w:author="Administrator" w:date="2019-07-29T21:35:00Z">
            <w:rPr>
              <w:rFonts w:hint="eastAsia"/>
              <w:color w:val="000000" w:themeColor="text1"/>
              <w:szCs w:val="21"/>
              <w:u w:val="single"/>
              <w:lang w:eastAsia="zh-TW"/>
            </w:rPr>
          </w:rPrChange>
        </w:rPr>
        <w:t>則以實線繪圖</w:t>
      </w:r>
      <w:r w:rsidRPr="001203FB">
        <w:rPr>
          <w:color w:val="000000" w:themeColor="text1"/>
          <w:szCs w:val="21"/>
          <w:lang w:eastAsia="zh-TW"/>
          <w:rPrChange w:id="131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315" w:author="Administrator" w:date="2019-07-29T21:35:00Z">
            <w:rPr>
              <w:rFonts w:hint="eastAsia"/>
              <w:color w:val="000000" w:themeColor="text1"/>
              <w:szCs w:val="21"/>
              <w:u w:val="single"/>
              <w:lang w:eastAsia="zh-TW"/>
            </w:rPr>
          </w:rPrChange>
        </w:rPr>
        <w:t>根據該圖下面的尺標讀取</w:t>
      </w:r>
      <w:r w:rsidRPr="001203FB">
        <w:rPr>
          <w:color w:val="000000" w:themeColor="text1"/>
          <w:szCs w:val="21"/>
          <w:lang w:eastAsia="zh-TW"/>
          <w:rPrChange w:id="1316"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317" w:author="Administrator" w:date="2019-07-29T21:35:00Z">
            <w:rPr>
              <w:rFonts w:hint="eastAsia"/>
              <w:color w:val="000000" w:themeColor="text1"/>
              <w:szCs w:val="21"/>
              <w:u w:val="single"/>
              <w:lang w:eastAsia="zh-TW"/>
            </w:rPr>
          </w:rPrChange>
        </w:rPr>
        <w:t>，圖中以黑色小方塊符號標示由</w:t>
      </w:r>
      <w:r w:rsidRPr="001203FB">
        <w:rPr>
          <w:color w:val="000000" w:themeColor="text1"/>
          <w:szCs w:val="21"/>
          <w:lang w:eastAsia="zh-TW"/>
          <w:rPrChange w:id="1318" w:author="Administrator" w:date="2019-07-29T21:35:00Z">
            <w:rPr>
              <w:color w:val="000000" w:themeColor="text1"/>
              <w:szCs w:val="21"/>
              <w:u w:val="single"/>
              <w:lang w:eastAsia="zh-TW"/>
            </w:rPr>
          </w:rPrChange>
        </w:rPr>
        <w:t>Orca3D</w:t>
      </w:r>
      <w:r w:rsidRPr="001203FB">
        <w:rPr>
          <w:rFonts w:hint="eastAsia"/>
          <w:color w:val="000000" w:themeColor="text1"/>
          <w:szCs w:val="21"/>
          <w:lang w:eastAsia="zh-TW"/>
          <w:rPrChange w:id="1319" w:author="Administrator" w:date="2019-07-29T21:35:00Z">
            <w:rPr>
              <w:rFonts w:hint="eastAsia"/>
              <w:color w:val="000000" w:themeColor="text1"/>
              <w:szCs w:val="21"/>
              <w:u w:val="single"/>
              <w:lang w:eastAsia="zh-TW"/>
            </w:rPr>
          </w:rPrChange>
        </w:rPr>
        <w:t>軟件計算所得</w:t>
      </w:r>
      <w:r w:rsidRPr="001203FB">
        <w:rPr>
          <w:color w:val="000000" w:themeColor="text1"/>
          <w:szCs w:val="21"/>
          <w:lang w:eastAsia="zh-TW"/>
          <w:rPrChange w:id="1320" w:author="Administrator" w:date="2019-07-29T21:35:00Z">
            <w:rPr>
              <w:color w:val="000000" w:themeColor="text1"/>
              <w:szCs w:val="21"/>
              <w:u w:val="single"/>
              <w:lang w:eastAsia="zh-TW"/>
            </w:rPr>
          </w:rPrChange>
        </w:rPr>
        <w:t>3</w:t>
      </w:r>
      <w:r w:rsidRPr="001203FB">
        <w:rPr>
          <w:rFonts w:hint="eastAsia"/>
          <w:color w:val="000000" w:themeColor="text1"/>
          <w:szCs w:val="21"/>
          <w:lang w:eastAsia="zh-TW"/>
          <w:rPrChange w:id="1321" w:author="Administrator" w:date="2019-07-29T21:35:00Z">
            <w:rPr>
              <w:rFonts w:hint="eastAsia"/>
              <w:color w:val="000000" w:themeColor="text1"/>
              <w:szCs w:val="21"/>
              <w:u w:val="single"/>
              <w:lang w:eastAsia="zh-TW"/>
            </w:rPr>
          </w:rPrChange>
        </w:rPr>
        <w:t>個虛線值，而另</w:t>
      </w:r>
      <w:r w:rsidRPr="001203FB">
        <w:rPr>
          <w:color w:val="000000" w:themeColor="text1"/>
          <w:szCs w:val="21"/>
          <w:lang w:eastAsia="zh-TW"/>
          <w:rPrChange w:id="1322" w:author="Administrator" w:date="2019-07-29T21:35:00Z">
            <w:rPr>
              <w:color w:val="000000" w:themeColor="text1"/>
              <w:szCs w:val="21"/>
              <w:u w:val="single"/>
              <w:lang w:eastAsia="zh-TW"/>
            </w:rPr>
          </w:rPrChange>
        </w:rPr>
        <w:t>4</w:t>
      </w:r>
      <w:r w:rsidRPr="001203FB">
        <w:rPr>
          <w:rFonts w:hint="eastAsia"/>
          <w:color w:val="000000" w:themeColor="text1"/>
          <w:szCs w:val="21"/>
          <w:lang w:eastAsia="zh-TW"/>
          <w:rPrChange w:id="1323" w:author="Administrator" w:date="2019-07-29T21:35:00Z">
            <w:rPr>
              <w:rFonts w:hint="eastAsia"/>
              <w:color w:val="000000" w:themeColor="text1"/>
              <w:szCs w:val="21"/>
              <w:u w:val="single"/>
              <w:lang w:eastAsia="zh-TW"/>
            </w:rPr>
          </w:rPrChange>
        </w:rPr>
        <w:t>個實線值則以黑色打叉符號標示，由圖中可見兩組結果有很好的一致性。在整個吃水計算範圍內，除了排水量在深吃水狀況下稍微偏高外，誤差皆小於</w:t>
      </w:r>
      <w:r w:rsidRPr="001203FB">
        <w:rPr>
          <w:color w:val="000000" w:themeColor="text1"/>
          <w:szCs w:val="21"/>
          <w:lang w:eastAsia="zh-TW"/>
          <w:rPrChange w:id="1324" w:author="Administrator" w:date="2019-07-29T21:35:00Z">
            <w:rPr>
              <w:color w:val="000000" w:themeColor="text1"/>
              <w:szCs w:val="21"/>
              <w:u w:val="single"/>
              <w:lang w:eastAsia="zh-TW"/>
            </w:rPr>
          </w:rPrChange>
        </w:rPr>
        <w:t>1%</w:t>
      </w:r>
      <w:r w:rsidRPr="001203FB">
        <w:rPr>
          <w:rFonts w:hint="eastAsia"/>
          <w:color w:val="000000" w:themeColor="text1"/>
          <w:szCs w:val="21"/>
          <w:lang w:eastAsia="zh-TW"/>
          <w:rPrChange w:id="1325" w:author="Administrator" w:date="2019-07-29T21:35:00Z">
            <w:rPr>
              <w:rFonts w:hint="eastAsia"/>
              <w:color w:val="000000" w:themeColor="text1"/>
              <w:szCs w:val="21"/>
              <w:u w:val="single"/>
              <w:lang w:eastAsia="zh-TW"/>
            </w:rPr>
          </w:rPrChange>
        </w:rPr>
        <w:t>。探究其中原因可能是：</w:t>
      </w:r>
      <w:r w:rsidRPr="001203FB">
        <w:rPr>
          <w:color w:val="000000" w:themeColor="text1"/>
          <w:szCs w:val="21"/>
          <w:lang w:eastAsia="zh-TW"/>
          <w:rPrChange w:id="1326" w:author="Administrator" w:date="2019-07-29T21:35:00Z">
            <w:rPr>
              <w:color w:val="000000" w:themeColor="text1"/>
              <w:szCs w:val="21"/>
              <w:u w:val="single"/>
              <w:lang w:eastAsia="zh-TW"/>
            </w:rPr>
          </w:rPrChange>
        </w:rPr>
        <w:t>Orca3D</w:t>
      </w:r>
      <w:r w:rsidRPr="001203FB">
        <w:rPr>
          <w:rFonts w:hint="eastAsia"/>
          <w:color w:val="000000" w:themeColor="text1"/>
          <w:szCs w:val="21"/>
          <w:lang w:eastAsia="zh-TW"/>
          <w:rPrChange w:id="1327" w:author="Administrator" w:date="2019-07-29T21:35:00Z">
            <w:rPr>
              <w:rFonts w:hint="eastAsia"/>
              <w:color w:val="000000" w:themeColor="text1"/>
              <w:szCs w:val="21"/>
              <w:u w:val="single"/>
              <w:lang w:eastAsia="zh-TW"/>
            </w:rPr>
          </w:rPrChange>
        </w:rPr>
        <w:t>是採用將對應各個吃水的水線面面積加以積分的方式，如此作法，易於在計算大吃水的情況累積錯誤；而本文方法則是以解析方式計算作用在浮體表面的壓力，進而算得浮力。</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1328" w:author="中国造船-许" w:date="2019-07-26T10:49: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210"/>
        <w:tblGridChange w:id="1329">
          <w:tblGrid>
            <w:gridCol w:w="8210"/>
          </w:tblGrid>
        </w:tblGridChange>
      </w:tblGrid>
      <w:tr w:rsidR="006D25D3" w:rsidRPr="007A7090" w:rsidTr="000E69FB">
        <w:trPr>
          <w:jc w:val="center"/>
        </w:trPr>
        <w:tc>
          <w:tcPr>
            <w:tcW w:w="8210" w:type="dxa"/>
            <w:tcPrChange w:id="1330" w:author="中国造船-许" w:date="2019-07-26T10:49:00Z">
              <w:tcPr>
                <w:tcW w:w="8210" w:type="dxa"/>
              </w:tcPr>
            </w:tcPrChange>
          </w:tcPr>
          <w:p w:rsidR="00523CD6" w:rsidRPr="007A7090" w:rsidRDefault="00F623F1" w:rsidP="00523CD6">
            <w:pPr>
              <w:jc w:val="center"/>
              <w:rPr>
                <w:rFonts w:eastAsiaTheme="minorEastAsia"/>
                <w:color w:val="000000" w:themeColor="text1"/>
                <w:szCs w:val="21"/>
                <w:lang w:eastAsia="zh-TW"/>
              </w:rPr>
            </w:pPr>
            <w:r>
              <w:rPr>
                <w:noProof/>
                <w:rPrChange w:id="1331">
                  <w:rPr>
                    <w:noProof/>
                    <w:color w:val="0000FF"/>
                    <w:u w:val="single"/>
                  </w:rPr>
                </w:rPrChange>
              </w:rPr>
              <w:lastRenderedPageBreak/>
              <w:drawing>
                <wp:inline distT="0" distB="0" distL="0" distR="0">
                  <wp:extent cx="3780522" cy="2311400"/>
                  <wp:effectExtent l="19050" t="0" r="0" b="0"/>
                  <wp:docPr id="9" name="圖片 9" descr="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SC"/>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690" cy="2312114"/>
                          </a:xfrm>
                          <a:prstGeom prst="rect">
                            <a:avLst/>
                          </a:prstGeom>
                          <a:noFill/>
                          <a:ln>
                            <a:noFill/>
                          </a:ln>
                        </pic:spPr>
                      </pic:pic>
                    </a:graphicData>
                  </a:graphic>
                </wp:inline>
              </w:drawing>
            </w:r>
          </w:p>
        </w:tc>
      </w:tr>
      <w:tr w:rsidR="006D25D3" w:rsidRPr="007A7090" w:rsidTr="000E69FB">
        <w:trPr>
          <w:trHeight w:val="170"/>
          <w:jc w:val="center"/>
        </w:trPr>
        <w:tc>
          <w:tcPr>
            <w:tcW w:w="8210" w:type="dxa"/>
            <w:tcPrChange w:id="1332" w:author="中国造船-许" w:date="2019-07-26T10:49:00Z">
              <w:tcPr>
                <w:tcW w:w="8210" w:type="dxa"/>
              </w:tcPr>
            </w:tcPrChange>
          </w:tcPr>
          <w:p w:rsidR="00000000" w:rsidRDefault="001203FB">
            <w:pPr>
              <w:spacing w:line="300" w:lineRule="exact"/>
              <w:jc w:val="center"/>
              <w:rPr>
                <w:rFonts w:eastAsiaTheme="minorEastAsia"/>
                <w:color w:val="000000" w:themeColor="text1"/>
                <w:sz w:val="18"/>
                <w:szCs w:val="18"/>
                <w:lang w:eastAsia="zh-TW"/>
                <w:rPrChange w:id="1333" w:author="Administrator" w:date="2019-07-29T21:35:00Z">
                  <w:rPr>
                    <w:rFonts w:eastAsiaTheme="minorEastAsia"/>
                    <w:color w:val="000000" w:themeColor="text1"/>
                    <w:szCs w:val="21"/>
                    <w:lang w:eastAsia="zh-TW"/>
                  </w:rPr>
                </w:rPrChange>
              </w:rPr>
              <w:pPrChange w:id="1334" w:author="中国造船-许" w:date="2019-07-26T10:49:00Z">
                <w:pPr>
                  <w:jc w:val="center"/>
                </w:pPr>
              </w:pPrChange>
            </w:pPr>
            <w:r w:rsidRPr="001203FB">
              <w:rPr>
                <w:rFonts w:eastAsia="PMingLiU" w:hint="eastAsia"/>
                <w:color w:val="000000" w:themeColor="text1"/>
                <w:sz w:val="18"/>
                <w:szCs w:val="18"/>
                <w:lang w:eastAsia="zh-TW"/>
                <w:rPrChange w:id="1335" w:author="Administrator" w:date="2019-07-29T21:35:00Z">
                  <w:rPr>
                    <w:rFonts w:ascii="SimSun" w:eastAsia="PMingLiU" w:hAnsi="SimSun" w:hint="eastAsia"/>
                    <w:color w:val="000000" w:themeColor="text1"/>
                    <w:szCs w:val="21"/>
                    <w:u w:val="single"/>
                    <w:lang w:eastAsia="zh-TW"/>
                  </w:rPr>
                </w:rPrChange>
              </w:rPr>
              <w:t>圖</w:t>
            </w:r>
            <w:r w:rsidRPr="001203FB">
              <w:rPr>
                <w:rFonts w:eastAsiaTheme="minorEastAsia" w:hint="eastAsia"/>
                <w:color w:val="000000" w:themeColor="text1"/>
                <w:sz w:val="18"/>
                <w:szCs w:val="18"/>
                <w:lang w:eastAsia="zh-TW"/>
                <w:rPrChange w:id="1336" w:author="Administrator" w:date="2019-07-29T21:35:00Z">
                  <w:rPr>
                    <w:rFonts w:ascii="SimSun" w:eastAsiaTheme="minorEastAsia" w:hAnsi="SimSun" w:hint="eastAsia"/>
                    <w:color w:val="000000" w:themeColor="text1"/>
                    <w:szCs w:val="21"/>
                    <w:u w:val="single"/>
                    <w:lang w:eastAsia="zh-TW"/>
                  </w:rPr>
                </w:rPrChange>
              </w:rPr>
              <w:t>7</w:t>
            </w:r>
            <w:del w:id="1337" w:author="中国造船-许" w:date="2019-07-26T10:49:00Z">
              <w:r w:rsidRPr="001203FB">
                <w:rPr>
                  <w:rFonts w:eastAsia="PMingLiU" w:hint="eastAsia"/>
                  <w:color w:val="000000" w:themeColor="text1"/>
                  <w:sz w:val="18"/>
                  <w:szCs w:val="18"/>
                  <w:lang w:eastAsia="zh-TW"/>
                  <w:rPrChange w:id="1338" w:author="Administrator" w:date="2019-07-29T21:35:00Z">
                    <w:rPr>
                      <w:rFonts w:ascii="SimSun" w:eastAsia="PMingLiU" w:hAnsi="SimSun" w:hint="eastAsia"/>
                      <w:color w:val="000000" w:themeColor="text1"/>
                      <w:szCs w:val="21"/>
                      <w:u w:val="single"/>
                      <w:lang w:eastAsia="zh-TW"/>
                    </w:rPr>
                  </w:rPrChange>
                </w:rPr>
                <w:delText xml:space="preserve">. </w:delText>
              </w:r>
            </w:del>
            <w:ins w:id="1339" w:author="中国造船-许" w:date="2019-07-26T10:49:00Z">
              <w:r w:rsidRPr="001203FB">
                <w:rPr>
                  <w:rFonts w:eastAsiaTheme="minorEastAsia" w:hint="eastAsia"/>
                  <w:color w:val="000000" w:themeColor="text1"/>
                  <w:sz w:val="18"/>
                  <w:szCs w:val="18"/>
                  <w:rPrChange w:id="1340" w:author="Administrator" w:date="2019-07-29T21:35:00Z">
                    <w:rPr>
                      <w:rFonts w:ascii="SimSun" w:eastAsiaTheme="minorEastAsia" w:hAnsi="SimSun" w:hint="eastAsia"/>
                      <w:color w:val="000000" w:themeColor="text1"/>
                      <w:sz w:val="18"/>
                      <w:szCs w:val="18"/>
                      <w:u w:val="single"/>
                    </w:rPr>
                  </w:rPrChange>
                </w:rPr>
                <w:t xml:space="preserve">  </w:t>
              </w:r>
            </w:ins>
            <w:r w:rsidRPr="001203FB">
              <w:rPr>
                <w:rFonts w:eastAsiaTheme="minorEastAsia" w:hint="eastAsia"/>
                <w:color w:val="000000" w:themeColor="text1"/>
                <w:sz w:val="18"/>
                <w:szCs w:val="18"/>
                <w:lang w:eastAsia="zh-TW"/>
                <w:rPrChange w:id="1341" w:author="Administrator" w:date="2019-07-29T21:35:00Z">
                  <w:rPr>
                    <w:rFonts w:asciiTheme="minorEastAsia" w:eastAsiaTheme="minorEastAsia" w:hAnsiTheme="minorEastAsia" w:hint="eastAsia"/>
                    <w:color w:val="000000" w:themeColor="text1"/>
                    <w:szCs w:val="21"/>
                    <w:u w:val="single"/>
                    <w:lang w:eastAsia="zh-TW"/>
                  </w:rPr>
                </w:rPrChange>
              </w:rPr>
              <w:t>三體船的靜水力曲線</w:t>
            </w:r>
          </w:p>
        </w:tc>
      </w:tr>
    </w:tbl>
    <w:p w:rsidR="00000000" w:rsidRDefault="00F623F1" w:rsidP="008A40FD">
      <w:pPr>
        <w:spacing w:beforeLines="50"/>
        <w:ind w:firstLineChars="200" w:firstLine="420"/>
        <w:rPr>
          <w:del w:id="1342" w:author="中国造船-许" w:date="2019-07-26T10:50:00Z"/>
          <w:rFonts w:eastAsiaTheme="minorEastAsia"/>
          <w:color w:val="000000" w:themeColor="text1"/>
          <w:szCs w:val="21"/>
          <w:lang w:eastAsia="zh-TW"/>
        </w:rPr>
        <w:pPrChange w:id="1343" w:author="中国造船-许" w:date="2019-08-05T11:22:00Z">
          <w:pPr>
            <w:ind w:firstLineChars="200" w:firstLine="420"/>
          </w:pPr>
        </w:pPrChange>
      </w:pPr>
    </w:p>
    <w:p w:rsidR="00000000" w:rsidRDefault="001203FB" w:rsidP="008A40FD">
      <w:pPr>
        <w:spacing w:beforeLines="50"/>
        <w:ind w:firstLineChars="200" w:firstLine="420"/>
        <w:rPr>
          <w:color w:val="000000" w:themeColor="text1"/>
          <w:szCs w:val="21"/>
          <w:lang w:eastAsia="zh-TW"/>
        </w:rPr>
        <w:pPrChange w:id="1344" w:author="中国造船-许" w:date="2019-08-05T11:22:00Z">
          <w:pPr>
            <w:ind w:firstLineChars="200" w:firstLine="420"/>
          </w:pPr>
        </w:pPrChange>
      </w:pPr>
      <w:r w:rsidRPr="001203FB">
        <w:rPr>
          <w:rFonts w:hint="eastAsia"/>
          <w:color w:val="000000" w:themeColor="text1"/>
          <w:szCs w:val="21"/>
          <w:lang w:eastAsia="zh-TW"/>
          <w:rPrChange w:id="1345" w:author="Administrator" w:date="2019-07-29T21:35:00Z">
            <w:rPr>
              <w:rFonts w:hint="eastAsia"/>
              <w:color w:val="000000" w:themeColor="text1"/>
              <w:szCs w:val="21"/>
              <w:u w:val="single"/>
              <w:lang w:eastAsia="zh-TW"/>
            </w:rPr>
          </w:rPrChange>
        </w:rPr>
        <w:t>審視三體船的計算結果，可發現在</w:t>
      </w:r>
      <w:r w:rsidRPr="001203FB">
        <w:rPr>
          <w:i/>
          <w:color w:val="000000" w:themeColor="text1"/>
          <w:szCs w:val="21"/>
          <w:lang w:eastAsia="zh-TW"/>
          <w:rPrChange w:id="1346" w:author="Administrator" w:date="2019-07-29T21:35:00Z">
            <w:rPr>
              <w:i/>
              <w:color w:val="000000" w:themeColor="text1"/>
              <w:szCs w:val="21"/>
              <w:u w:val="single"/>
              <w:lang w:eastAsia="zh-TW"/>
            </w:rPr>
          </w:rPrChange>
        </w:rPr>
        <w:t>KM</w:t>
      </w:r>
      <w:r w:rsidRPr="001203FB">
        <w:rPr>
          <w:i/>
          <w:color w:val="000000" w:themeColor="text1"/>
          <w:szCs w:val="21"/>
          <w:vertAlign w:val="subscript"/>
          <w:lang w:eastAsia="zh-TW"/>
          <w:rPrChange w:id="1347" w:author="Administrator" w:date="2019-07-29T21:35:00Z">
            <w:rPr>
              <w:i/>
              <w:color w:val="000000" w:themeColor="text1"/>
              <w:szCs w:val="21"/>
              <w:u w:val="single"/>
              <w:vertAlign w:val="subscript"/>
              <w:lang w:eastAsia="zh-TW"/>
            </w:rPr>
          </w:rPrChange>
        </w:rPr>
        <w:t>L</w:t>
      </w:r>
      <w:r w:rsidRPr="001203FB">
        <w:rPr>
          <w:rFonts w:hint="eastAsia"/>
          <w:color w:val="000000" w:themeColor="text1"/>
          <w:szCs w:val="21"/>
          <w:lang w:eastAsia="zh-TW"/>
          <w:rPrChange w:id="1348" w:author="Administrator" w:date="2019-07-29T21:35:00Z">
            <w:rPr>
              <w:rFonts w:hint="eastAsia"/>
              <w:color w:val="000000" w:themeColor="text1"/>
              <w:szCs w:val="21"/>
              <w:u w:val="single"/>
              <w:lang w:eastAsia="zh-TW"/>
            </w:rPr>
          </w:rPrChange>
        </w:rPr>
        <w:t>曲線於吃水</w:t>
      </w:r>
      <w:r w:rsidRPr="001203FB">
        <w:rPr>
          <w:color w:val="000000" w:themeColor="text1"/>
          <w:szCs w:val="21"/>
          <w:lang w:eastAsia="zh-TW"/>
          <w:rPrChange w:id="1349" w:author="Administrator" w:date="2019-07-29T21:35:00Z">
            <w:rPr>
              <w:color w:val="000000" w:themeColor="text1"/>
              <w:szCs w:val="21"/>
              <w:u w:val="single"/>
              <w:lang w:eastAsia="zh-TW"/>
            </w:rPr>
          </w:rPrChange>
        </w:rPr>
        <w:t>1.5m</w:t>
      </w:r>
      <w:r w:rsidRPr="001203FB">
        <w:rPr>
          <w:rFonts w:hint="eastAsia"/>
          <w:color w:val="000000" w:themeColor="text1"/>
          <w:szCs w:val="21"/>
          <w:lang w:eastAsia="zh-TW"/>
          <w:rPrChange w:id="1350" w:author="Administrator" w:date="2019-07-29T21:35:00Z">
            <w:rPr>
              <w:rFonts w:hint="eastAsia"/>
              <w:color w:val="000000" w:themeColor="text1"/>
              <w:szCs w:val="21"/>
              <w:u w:val="single"/>
              <w:lang w:eastAsia="zh-TW"/>
            </w:rPr>
          </w:rPrChange>
        </w:rPr>
        <w:t>處兩個尖銳的突變點，那是因為這是一個臨界性的吃水，因水線面於該吃水處拆開成兩個輪廓，如圖</w:t>
      </w:r>
      <w:r w:rsidRPr="001203FB">
        <w:rPr>
          <w:color w:val="000000" w:themeColor="text1"/>
          <w:szCs w:val="21"/>
          <w:lang w:eastAsia="zh-TW"/>
          <w:rPrChange w:id="1351" w:author="Administrator" w:date="2019-07-29T21:35:00Z">
            <w:rPr>
              <w:color w:val="000000" w:themeColor="text1"/>
              <w:szCs w:val="21"/>
              <w:u w:val="single"/>
              <w:lang w:eastAsia="zh-TW"/>
            </w:rPr>
          </w:rPrChange>
        </w:rPr>
        <w:t>8</w:t>
      </w:r>
      <w:r w:rsidRPr="001203FB">
        <w:rPr>
          <w:rFonts w:hint="eastAsia"/>
          <w:color w:val="000000" w:themeColor="text1"/>
          <w:szCs w:val="21"/>
          <w:lang w:eastAsia="zh-TW"/>
          <w:rPrChange w:id="1352" w:author="Administrator" w:date="2019-07-29T21:35:00Z">
            <w:rPr>
              <w:rFonts w:hint="eastAsia"/>
              <w:color w:val="000000" w:themeColor="text1"/>
              <w:szCs w:val="21"/>
              <w:u w:val="single"/>
              <w:lang w:eastAsia="zh-TW"/>
            </w:rPr>
          </w:rPrChange>
        </w:rPr>
        <w:t>所示。楔形的艉部面積突然出現且水線面面積急劇地增加。另一個效應是縱向漂心的的位置向後移動導致</w:t>
      </w:r>
      <w:r w:rsidRPr="001203FB">
        <w:rPr>
          <w:i/>
          <w:color w:val="000000" w:themeColor="text1"/>
          <w:szCs w:val="21"/>
          <w:lang w:eastAsia="zh-TW"/>
          <w:rPrChange w:id="1353" w:author="Administrator" w:date="2019-07-29T21:35:00Z">
            <w:rPr>
              <w:i/>
              <w:color w:val="000000" w:themeColor="text1"/>
              <w:szCs w:val="21"/>
              <w:u w:val="single"/>
              <w:lang w:eastAsia="zh-TW"/>
            </w:rPr>
          </w:rPrChange>
        </w:rPr>
        <w:t>LCF</w:t>
      </w:r>
      <w:r w:rsidRPr="001203FB">
        <w:rPr>
          <w:rFonts w:hint="eastAsia"/>
          <w:color w:val="000000" w:themeColor="text1"/>
          <w:szCs w:val="21"/>
          <w:lang w:eastAsia="zh-TW"/>
          <w:rPrChange w:id="1354" w:author="Administrator" w:date="2019-07-29T21:35:00Z">
            <w:rPr>
              <w:rFonts w:hint="eastAsia"/>
              <w:color w:val="000000" w:themeColor="text1"/>
              <w:szCs w:val="21"/>
              <w:u w:val="single"/>
              <w:lang w:eastAsia="zh-TW"/>
            </w:rPr>
          </w:rPrChange>
        </w:rPr>
        <w:t>曲線的彎曲。另一個不平順處是在吃水等於</w:t>
      </w:r>
      <w:r w:rsidRPr="001203FB">
        <w:rPr>
          <w:color w:val="000000" w:themeColor="text1"/>
          <w:szCs w:val="21"/>
          <w:lang w:eastAsia="zh-TW"/>
          <w:rPrChange w:id="1355" w:author="Administrator" w:date="2019-07-29T21:35:00Z">
            <w:rPr>
              <w:color w:val="000000" w:themeColor="text1"/>
              <w:szCs w:val="21"/>
              <w:u w:val="single"/>
              <w:lang w:eastAsia="zh-TW"/>
            </w:rPr>
          </w:rPrChange>
        </w:rPr>
        <w:t>2.5m</w:t>
      </w:r>
      <w:r w:rsidRPr="001203FB">
        <w:rPr>
          <w:rFonts w:hint="eastAsia"/>
          <w:color w:val="000000" w:themeColor="text1"/>
          <w:szCs w:val="21"/>
          <w:lang w:eastAsia="zh-TW"/>
          <w:rPrChange w:id="1356" w:author="Administrator" w:date="2019-07-29T21:35:00Z">
            <w:rPr>
              <w:rFonts w:hint="eastAsia"/>
              <w:color w:val="000000" w:themeColor="text1"/>
              <w:szCs w:val="21"/>
              <w:u w:val="single"/>
              <w:lang w:eastAsia="zh-TW"/>
            </w:rPr>
          </w:rPrChange>
        </w:rPr>
        <w:t>的地方，那是側船體接到水面的深度。由於兩個側船體的水線面橫向偏離船體中線，小的面積亦可產生大的橫向慣性矩。至於橫向穩心高度</w:t>
      </w:r>
      <w:r w:rsidRPr="001203FB">
        <w:rPr>
          <w:i/>
          <w:color w:val="000000" w:themeColor="text1"/>
          <w:szCs w:val="21"/>
          <w:lang w:eastAsia="zh-TW"/>
          <w:rPrChange w:id="1357" w:author="Administrator" w:date="2019-07-29T21:35:00Z">
            <w:rPr>
              <w:i/>
              <w:color w:val="000000" w:themeColor="text1"/>
              <w:szCs w:val="21"/>
              <w:u w:val="single"/>
              <w:lang w:eastAsia="zh-TW"/>
            </w:rPr>
          </w:rPrChange>
        </w:rPr>
        <w:t>KM</w:t>
      </w:r>
      <w:r w:rsidRPr="001203FB">
        <w:rPr>
          <w:rFonts w:hint="eastAsia"/>
          <w:color w:val="000000" w:themeColor="text1"/>
          <w:szCs w:val="21"/>
          <w:lang w:eastAsia="zh-TW"/>
          <w:rPrChange w:id="1358" w:author="Administrator" w:date="2019-07-29T21:35:00Z">
            <w:rPr>
              <w:rFonts w:hint="eastAsia"/>
              <w:color w:val="000000" w:themeColor="text1"/>
              <w:szCs w:val="21"/>
              <w:u w:val="single"/>
              <w:lang w:eastAsia="zh-TW"/>
            </w:rPr>
          </w:rPrChange>
        </w:rPr>
        <w:t>曲線，在吃水大於</w:t>
      </w:r>
      <w:r w:rsidRPr="001203FB">
        <w:rPr>
          <w:color w:val="000000" w:themeColor="text1"/>
          <w:szCs w:val="21"/>
          <w:lang w:eastAsia="zh-TW"/>
          <w:rPrChange w:id="1359" w:author="Administrator" w:date="2019-07-29T21:35:00Z">
            <w:rPr>
              <w:color w:val="000000" w:themeColor="text1"/>
              <w:szCs w:val="21"/>
              <w:u w:val="single"/>
              <w:lang w:eastAsia="zh-TW"/>
            </w:rPr>
          </w:rPrChange>
        </w:rPr>
        <w:t>2.5m</w:t>
      </w:r>
      <w:r w:rsidRPr="001203FB">
        <w:rPr>
          <w:rFonts w:hint="eastAsia"/>
          <w:color w:val="000000" w:themeColor="text1"/>
          <w:szCs w:val="21"/>
          <w:lang w:eastAsia="zh-TW"/>
          <w:rPrChange w:id="1360" w:author="Administrator" w:date="2019-07-29T21:35:00Z">
            <w:rPr>
              <w:rFonts w:hint="eastAsia"/>
              <w:color w:val="000000" w:themeColor="text1"/>
              <w:szCs w:val="21"/>
              <w:u w:val="single"/>
              <w:lang w:eastAsia="zh-TW"/>
            </w:rPr>
          </w:rPrChange>
        </w:rPr>
        <w:t>以後的值急劇增大並顯示三體船幾穩度大的特性而達到最大值</w:t>
      </w:r>
      <w:r w:rsidRPr="001203FB">
        <w:rPr>
          <w:color w:val="000000" w:themeColor="text1"/>
          <w:szCs w:val="21"/>
          <w:lang w:eastAsia="zh-TW"/>
          <w:rPrChange w:id="1361" w:author="Administrator" w:date="2019-07-29T21:35:00Z">
            <w:rPr>
              <w:color w:val="000000" w:themeColor="text1"/>
              <w:szCs w:val="21"/>
              <w:u w:val="single"/>
              <w:lang w:eastAsia="zh-TW"/>
            </w:rPr>
          </w:rPrChange>
        </w:rPr>
        <w:t>19m</w:t>
      </w:r>
      <w:r w:rsidRPr="001203FB">
        <w:rPr>
          <w:rFonts w:hint="eastAsia"/>
          <w:color w:val="000000" w:themeColor="text1"/>
          <w:szCs w:val="21"/>
          <w:lang w:eastAsia="zh-TW"/>
          <w:rPrChange w:id="1362" w:author="Administrator" w:date="2019-07-29T21:35:00Z">
            <w:rPr>
              <w:rFonts w:hint="eastAsia"/>
              <w:color w:val="000000" w:themeColor="text1"/>
              <w:szCs w:val="21"/>
              <w:u w:val="single"/>
              <w:lang w:eastAsia="zh-TW"/>
            </w:rPr>
          </w:rPrChange>
        </w:rPr>
        <w:t>。與體積相關的特性曲線如</w:t>
      </w:r>
      <w:r w:rsidRPr="001203FB">
        <w:rPr>
          <w:i/>
          <w:color w:val="000000" w:themeColor="text1"/>
          <w:szCs w:val="21"/>
          <w:lang w:eastAsia="zh-TW"/>
          <w:rPrChange w:id="1363" w:author="Administrator" w:date="2019-07-29T21:35:00Z">
            <w:rPr>
              <w:i/>
              <w:color w:val="000000" w:themeColor="text1"/>
              <w:szCs w:val="21"/>
              <w:u w:val="single"/>
              <w:lang w:eastAsia="zh-TW"/>
            </w:rPr>
          </w:rPrChange>
        </w:rPr>
        <w:t>KB</w:t>
      </w:r>
      <w:r w:rsidRPr="001203FB">
        <w:rPr>
          <w:rFonts w:hint="eastAsia"/>
          <w:color w:val="000000" w:themeColor="text1"/>
          <w:szCs w:val="21"/>
          <w:lang w:eastAsia="zh-TW"/>
          <w:rPrChange w:id="1364" w:author="Administrator" w:date="2019-07-29T21:35:00Z">
            <w:rPr>
              <w:rFonts w:hint="eastAsia"/>
              <w:color w:val="000000" w:themeColor="text1"/>
              <w:szCs w:val="21"/>
              <w:u w:val="single"/>
              <w:lang w:eastAsia="zh-TW"/>
            </w:rPr>
          </w:rPrChange>
        </w:rPr>
        <w:t>、</w:t>
      </w:r>
      <w:r w:rsidRPr="001203FB">
        <w:rPr>
          <w:i/>
          <w:color w:val="000000" w:themeColor="text1"/>
          <w:szCs w:val="21"/>
          <w:lang w:eastAsia="zh-TW"/>
          <w:rPrChange w:id="1365" w:author="Administrator" w:date="2019-07-29T21:35:00Z">
            <w:rPr>
              <w:i/>
              <w:color w:val="000000" w:themeColor="text1"/>
              <w:szCs w:val="21"/>
              <w:u w:val="single"/>
              <w:lang w:eastAsia="zh-TW"/>
            </w:rPr>
          </w:rPrChange>
        </w:rPr>
        <w:t>LCB</w:t>
      </w:r>
      <w:r w:rsidRPr="001203FB">
        <w:rPr>
          <w:rFonts w:hint="eastAsia"/>
          <w:color w:val="000000" w:themeColor="text1"/>
          <w:szCs w:val="21"/>
          <w:lang w:eastAsia="zh-TW"/>
          <w:rPrChange w:id="1366" w:author="Administrator" w:date="2019-07-29T21:35:00Z">
            <w:rPr>
              <w:rFonts w:hint="eastAsia"/>
              <w:color w:val="000000" w:themeColor="text1"/>
              <w:szCs w:val="21"/>
              <w:u w:val="single"/>
              <w:lang w:eastAsia="zh-TW"/>
            </w:rPr>
          </w:rPrChange>
        </w:rPr>
        <w:t>與</w:t>
      </w:r>
      <w:r w:rsidRPr="001203FB">
        <w:rPr>
          <w:i/>
          <w:color w:val="000000" w:themeColor="text1"/>
          <w:szCs w:val="21"/>
          <w:lang w:eastAsia="zh-TW"/>
          <w:rPrChange w:id="1367" w:author="Administrator" w:date="2019-07-29T21:35:00Z">
            <w:rPr>
              <w:i/>
              <w:color w:val="000000" w:themeColor="text1"/>
              <w:szCs w:val="21"/>
              <w:u w:val="single"/>
              <w:lang w:eastAsia="zh-TW"/>
            </w:rPr>
          </w:rPrChange>
        </w:rPr>
        <w:t>V</w:t>
      </w:r>
      <w:r w:rsidRPr="001203FB">
        <w:rPr>
          <w:rFonts w:hint="eastAsia"/>
          <w:color w:val="000000" w:themeColor="text1"/>
          <w:szCs w:val="21"/>
          <w:lang w:eastAsia="zh-TW"/>
          <w:rPrChange w:id="1368" w:author="Administrator" w:date="2019-07-29T21:35:00Z">
            <w:rPr>
              <w:rFonts w:hint="eastAsia"/>
              <w:color w:val="000000" w:themeColor="text1"/>
              <w:szCs w:val="21"/>
              <w:u w:val="single"/>
              <w:lang w:eastAsia="zh-TW"/>
            </w:rPr>
          </w:rPrChange>
        </w:rPr>
        <w:t>則相對顯得平順。</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1369" w:author="中国造船-许" w:date="2019-07-26T10:50: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210"/>
        <w:tblGridChange w:id="1370">
          <w:tblGrid>
            <w:gridCol w:w="8210"/>
          </w:tblGrid>
        </w:tblGridChange>
      </w:tblGrid>
      <w:tr w:rsidR="006D25D3" w:rsidRPr="007A7090" w:rsidTr="000E69FB">
        <w:trPr>
          <w:jc w:val="center"/>
        </w:trPr>
        <w:tc>
          <w:tcPr>
            <w:tcW w:w="8210" w:type="dxa"/>
            <w:tcPrChange w:id="1371" w:author="中国造船-许" w:date="2019-07-26T10:50:00Z">
              <w:tcPr>
                <w:tcW w:w="8210" w:type="dxa"/>
              </w:tcPr>
            </w:tcPrChange>
          </w:tcPr>
          <w:p w:rsidR="00523CD6" w:rsidRPr="007A7090" w:rsidRDefault="00F623F1" w:rsidP="00523CD6">
            <w:pPr>
              <w:jc w:val="center"/>
              <w:rPr>
                <w:rFonts w:eastAsiaTheme="minorEastAsia"/>
                <w:color w:val="000000" w:themeColor="text1"/>
                <w:szCs w:val="21"/>
                <w:lang w:eastAsia="zh-TW"/>
              </w:rPr>
            </w:pPr>
            <w:r>
              <w:rPr>
                <w:noProof/>
                <w:color w:val="000000" w:themeColor="text1"/>
                <w:rPrChange w:id="1372">
                  <w:rPr>
                    <w:noProof/>
                    <w:color w:val="000000" w:themeColor="text1"/>
                    <w:u w:val="single"/>
                  </w:rPr>
                </w:rPrChange>
              </w:rPr>
              <w:drawing>
                <wp:inline distT="0" distB="0" distL="0" distR="0">
                  <wp:extent cx="3086735" cy="855980"/>
                  <wp:effectExtent l="0" t="0" r="0" b="1270"/>
                  <wp:docPr id="10" name="圖片 10"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735" cy="855980"/>
                          </a:xfrm>
                          <a:prstGeom prst="rect">
                            <a:avLst/>
                          </a:prstGeom>
                          <a:noFill/>
                          <a:ln>
                            <a:noFill/>
                          </a:ln>
                        </pic:spPr>
                      </pic:pic>
                    </a:graphicData>
                  </a:graphic>
                </wp:inline>
              </w:drawing>
            </w:r>
          </w:p>
        </w:tc>
      </w:tr>
      <w:tr w:rsidR="006D25D3" w:rsidRPr="007A7090" w:rsidTr="000E69FB">
        <w:trPr>
          <w:jc w:val="center"/>
        </w:trPr>
        <w:tc>
          <w:tcPr>
            <w:tcW w:w="8210" w:type="dxa"/>
            <w:tcPrChange w:id="1373" w:author="中国造船-许" w:date="2019-07-26T10:50:00Z">
              <w:tcPr>
                <w:tcW w:w="8210" w:type="dxa"/>
              </w:tcPr>
            </w:tcPrChange>
          </w:tcPr>
          <w:p w:rsidR="00000000" w:rsidRDefault="001203FB" w:rsidP="008A40FD">
            <w:pPr>
              <w:spacing w:afterLines="50"/>
              <w:jc w:val="center"/>
              <w:rPr>
                <w:rFonts w:eastAsiaTheme="minorEastAsia" w:hint="eastAsia"/>
                <w:color w:val="000000" w:themeColor="text1"/>
                <w:sz w:val="18"/>
                <w:szCs w:val="18"/>
                <w:lang w:eastAsia="zh-TW"/>
                <w:rPrChange w:id="1374" w:author="Administrator" w:date="2019-07-29T21:35:00Z">
                  <w:rPr>
                    <w:rFonts w:ascii="SimSun" w:hAnsi="SimSun" w:hint="eastAsia"/>
                    <w:color w:val="000000" w:themeColor="text1"/>
                    <w:szCs w:val="21"/>
                    <w:lang w:eastAsia="zh-TW"/>
                  </w:rPr>
                </w:rPrChange>
              </w:rPr>
              <w:pPrChange w:id="1375" w:author="中国造船-许" w:date="2019-08-05T11:24:00Z">
                <w:pPr>
                  <w:jc w:val="center"/>
                </w:pPr>
              </w:pPrChange>
            </w:pPr>
            <w:r w:rsidRPr="001203FB">
              <w:rPr>
                <w:rFonts w:eastAsiaTheme="minorEastAsia" w:hint="eastAsia"/>
                <w:color w:val="000000" w:themeColor="text1"/>
                <w:sz w:val="18"/>
                <w:szCs w:val="18"/>
                <w:lang w:eastAsia="zh-TW"/>
                <w:rPrChange w:id="1376" w:author="Administrator" w:date="2019-07-29T21:35:00Z">
                  <w:rPr>
                    <w:rFonts w:ascii="SimSun" w:eastAsia="PMingLiU" w:hAnsi="SimSun" w:hint="eastAsia"/>
                    <w:color w:val="000000" w:themeColor="text1"/>
                    <w:szCs w:val="21"/>
                    <w:u w:val="single"/>
                    <w:lang w:eastAsia="zh-TW"/>
                  </w:rPr>
                </w:rPrChange>
              </w:rPr>
              <w:t>圖</w:t>
            </w:r>
            <w:del w:id="1377" w:author="中国造船-许" w:date="2019-08-05T11:24:00Z">
              <w:r w:rsidRPr="001203FB" w:rsidDel="008A40FD">
                <w:rPr>
                  <w:rFonts w:eastAsiaTheme="minorEastAsia" w:hint="eastAsia"/>
                  <w:color w:val="000000" w:themeColor="text1"/>
                  <w:sz w:val="18"/>
                  <w:szCs w:val="18"/>
                  <w:lang w:eastAsia="zh-TW"/>
                  <w:rPrChange w:id="1378" w:author="Administrator" w:date="2019-07-29T21:35:00Z">
                    <w:rPr>
                      <w:rFonts w:ascii="SimSun" w:eastAsia="PMingLiU" w:hAnsi="SimSun" w:hint="eastAsia"/>
                      <w:color w:val="000000" w:themeColor="text1"/>
                      <w:szCs w:val="21"/>
                      <w:u w:val="single"/>
                      <w:lang w:eastAsia="zh-TW"/>
                    </w:rPr>
                  </w:rPrChange>
                </w:rPr>
                <w:delText>7</w:delText>
              </w:r>
            </w:del>
            <w:ins w:id="1379" w:author="中国造船-许" w:date="2019-08-05T11:24:00Z">
              <w:r w:rsidR="008A40FD">
                <w:rPr>
                  <w:rFonts w:eastAsiaTheme="minorEastAsia" w:hint="eastAsia"/>
                  <w:color w:val="000000" w:themeColor="text1"/>
                  <w:sz w:val="18"/>
                  <w:szCs w:val="18"/>
                </w:rPr>
                <w:t>8</w:t>
              </w:r>
            </w:ins>
            <w:del w:id="1380" w:author="中国造船-许" w:date="2019-07-26T10:50:00Z">
              <w:r w:rsidRPr="001203FB">
                <w:rPr>
                  <w:rFonts w:eastAsiaTheme="minorEastAsia" w:hint="eastAsia"/>
                  <w:color w:val="000000" w:themeColor="text1"/>
                  <w:sz w:val="18"/>
                  <w:szCs w:val="18"/>
                  <w:lang w:eastAsia="zh-TW"/>
                  <w:rPrChange w:id="1381" w:author="Administrator" w:date="2019-07-29T21:35:00Z">
                    <w:rPr>
                      <w:rFonts w:ascii="SimSun" w:eastAsia="PMingLiU" w:hAnsi="SimSun" w:hint="eastAsia"/>
                      <w:color w:val="000000" w:themeColor="text1"/>
                      <w:szCs w:val="21"/>
                      <w:u w:val="single"/>
                      <w:lang w:eastAsia="zh-TW"/>
                    </w:rPr>
                  </w:rPrChange>
                </w:rPr>
                <w:delText xml:space="preserve">. </w:delText>
              </w:r>
            </w:del>
            <w:ins w:id="1382" w:author="中国造船-许" w:date="2019-07-26T10:50:00Z">
              <w:r w:rsidRPr="001203FB">
                <w:rPr>
                  <w:rFonts w:eastAsiaTheme="minorEastAsia" w:hint="eastAsia"/>
                  <w:color w:val="000000" w:themeColor="text1"/>
                  <w:sz w:val="18"/>
                  <w:szCs w:val="18"/>
                  <w:rPrChange w:id="1383" w:author="Administrator" w:date="2019-07-29T21:35:00Z">
                    <w:rPr>
                      <w:rFonts w:ascii="SimSun" w:eastAsiaTheme="minorEastAsia" w:hAnsi="SimSun" w:hint="eastAsia"/>
                      <w:color w:val="000000" w:themeColor="text1"/>
                      <w:szCs w:val="21"/>
                      <w:u w:val="single"/>
                    </w:rPr>
                  </w:rPrChange>
                </w:rPr>
                <w:t xml:space="preserve">  </w:t>
              </w:r>
            </w:ins>
            <w:r w:rsidRPr="001203FB">
              <w:rPr>
                <w:rFonts w:eastAsiaTheme="minorEastAsia" w:hint="eastAsia"/>
                <w:color w:val="000000" w:themeColor="text1"/>
                <w:sz w:val="18"/>
                <w:szCs w:val="18"/>
                <w:lang w:eastAsia="zh-TW"/>
                <w:rPrChange w:id="1384" w:author="Administrator" w:date="2019-07-29T21:35:00Z">
                  <w:rPr>
                    <w:rFonts w:ascii="SimSun" w:eastAsia="PMingLiU" w:hAnsi="SimSun" w:hint="eastAsia"/>
                    <w:color w:val="000000" w:themeColor="text1"/>
                    <w:szCs w:val="21"/>
                    <w:u w:val="single"/>
                    <w:lang w:eastAsia="zh-TW"/>
                  </w:rPr>
                </w:rPrChange>
              </w:rPr>
              <w:t>三體船在吃水為</w:t>
            </w:r>
            <w:r w:rsidRPr="001203FB">
              <w:rPr>
                <w:rFonts w:eastAsiaTheme="minorEastAsia" w:hint="eastAsia"/>
                <w:color w:val="000000" w:themeColor="text1"/>
                <w:sz w:val="18"/>
                <w:szCs w:val="18"/>
                <w:lang w:eastAsia="zh-TW"/>
                <w:rPrChange w:id="1385" w:author="Administrator" w:date="2019-07-29T21:35:00Z">
                  <w:rPr>
                    <w:rFonts w:ascii="SimSun" w:eastAsia="PMingLiU" w:hAnsi="SimSun" w:hint="eastAsia"/>
                    <w:color w:val="000000" w:themeColor="text1"/>
                    <w:szCs w:val="21"/>
                    <w:u w:val="single"/>
                    <w:lang w:eastAsia="zh-TW"/>
                  </w:rPr>
                </w:rPrChange>
              </w:rPr>
              <w:t>1.5m</w:t>
            </w:r>
            <w:r w:rsidRPr="001203FB">
              <w:rPr>
                <w:rFonts w:eastAsiaTheme="minorEastAsia" w:hint="eastAsia"/>
                <w:color w:val="000000" w:themeColor="text1"/>
                <w:sz w:val="18"/>
                <w:szCs w:val="18"/>
                <w:lang w:eastAsia="zh-TW"/>
                <w:rPrChange w:id="1386" w:author="Administrator" w:date="2019-07-29T21:35:00Z">
                  <w:rPr>
                    <w:rFonts w:ascii="SimSun" w:eastAsia="PMingLiU" w:hAnsi="SimSun" w:hint="eastAsia"/>
                    <w:color w:val="000000" w:themeColor="text1"/>
                    <w:szCs w:val="21"/>
                    <w:u w:val="single"/>
                    <w:lang w:eastAsia="zh-TW"/>
                  </w:rPr>
                </w:rPrChange>
              </w:rPr>
              <w:t>的水線面</w:t>
            </w:r>
          </w:p>
        </w:tc>
      </w:tr>
    </w:tbl>
    <w:p w:rsidR="00523CD6" w:rsidRPr="007A7090" w:rsidDel="000E69FB" w:rsidRDefault="00523CD6" w:rsidP="00FA44E5">
      <w:pPr>
        <w:ind w:firstLineChars="200" w:firstLine="420"/>
        <w:rPr>
          <w:del w:id="1387" w:author="中国造船-许" w:date="2019-07-26T10:50:00Z"/>
          <w:rFonts w:eastAsiaTheme="minorEastAsia"/>
          <w:color w:val="000000" w:themeColor="text1"/>
          <w:szCs w:val="21"/>
          <w:lang w:eastAsia="zh-TW"/>
        </w:rPr>
      </w:pPr>
    </w:p>
    <w:p w:rsidR="00A67FDA" w:rsidRPr="007A7090" w:rsidRDefault="001203FB" w:rsidP="00A67FDA">
      <w:pPr>
        <w:ind w:firstLineChars="200" w:firstLine="420"/>
        <w:rPr>
          <w:color w:val="000000" w:themeColor="text1"/>
          <w:szCs w:val="21"/>
          <w:lang w:eastAsia="zh-TW"/>
        </w:rPr>
      </w:pPr>
      <w:r w:rsidRPr="001203FB">
        <w:rPr>
          <w:rFonts w:hint="eastAsia"/>
          <w:color w:val="000000" w:themeColor="text1"/>
          <w:szCs w:val="21"/>
          <w:lang w:eastAsia="zh-TW"/>
          <w:rPrChange w:id="1388" w:author="Administrator" w:date="2019-07-29T21:35:00Z">
            <w:rPr>
              <w:rFonts w:hint="eastAsia"/>
              <w:color w:val="000000" w:themeColor="text1"/>
              <w:szCs w:val="21"/>
              <w:u w:val="single"/>
              <w:lang w:eastAsia="zh-TW"/>
            </w:rPr>
          </w:rPrChange>
        </w:rPr>
        <w:t>第二個驗證的項目為設計吃水狀況下的靜穩度曲線，初始排水量為</w:t>
      </w:r>
      <w:r w:rsidRPr="001203FB">
        <w:rPr>
          <w:color w:val="000000" w:themeColor="text1"/>
          <w:szCs w:val="21"/>
          <w:lang w:eastAsia="zh-TW"/>
          <w:rPrChange w:id="1389" w:author="Administrator" w:date="2019-07-29T21:35:00Z">
            <w:rPr>
              <w:color w:val="000000" w:themeColor="text1"/>
              <w:szCs w:val="21"/>
              <w:u w:val="single"/>
              <w:lang w:eastAsia="zh-TW"/>
            </w:rPr>
          </w:rPrChange>
        </w:rPr>
        <w:t>1400</w:t>
      </w:r>
      <w:r w:rsidRPr="001203FB">
        <w:rPr>
          <w:rFonts w:hint="eastAsia"/>
          <w:color w:val="000000" w:themeColor="text1"/>
          <w:szCs w:val="21"/>
          <w:lang w:eastAsia="zh-TW"/>
          <w:rPrChange w:id="1390" w:author="Administrator" w:date="2019-07-29T21:35:00Z">
            <w:rPr>
              <w:rFonts w:hint="eastAsia"/>
              <w:color w:val="000000" w:themeColor="text1"/>
              <w:szCs w:val="21"/>
              <w:u w:val="single"/>
              <w:lang w:eastAsia="zh-TW"/>
            </w:rPr>
          </w:rPrChange>
        </w:rPr>
        <w:t>噸，</w:t>
      </w:r>
      <w:r w:rsidRPr="001203FB">
        <w:rPr>
          <w:i/>
          <w:color w:val="000000" w:themeColor="text1"/>
          <w:szCs w:val="21"/>
          <w:lang w:eastAsia="zh-TW"/>
          <w:rPrChange w:id="1391" w:author="Administrator" w:date="2019-07-29T21:35:00Z">
            <w:rPr>
              <w:i/>
              <w:color w:val="000000" w:themeColor="text1"/>
              <w:szCs w:val="21"/>
              <w:u w:val="single"/>
              <w:lang w:eastAsia="zh-TW"/>
            </w:rPr>
          </w:rPrChange>
        </w:rPr>
        <w:t>LCG</w:t>
      </w:r>
      <w:r w:rsidRPr="001203FB">
        <w:rPr>
          <w:rFonts w:hint="eastAsia"/>
          <w:color w:val="000000" w:themeColor="text1"/>
          <w:szCs w:val="21"/>
          <w:lang w:eastAsia="zh-TW"/>
          <w:rPrChange w:id="1392" w:author="Administrator" w:date="2019-07-29T21:35:00Z">
            <w:rPr>
              <w:rFonts w:hint="eastAsia"/>
              <w:color w:val="000000" w:themeColor="text1"/>
              <w:szCs w:val="21"/>
              <w:u w:val="single"/>
              <w:lang w:eastAsia="zh-TW"/>
            </w:rPr>
          </w:rPrChange>
        </w:rPr>
        <w:t>設定與</w:t>
      </w:r>
      <w:r w:rsidRPr="001203FB">
        <w:rPr>
          <w:i/>
          <w:color w:val="000000" w:themeColor="text1"/>
          <w:szCs w:val="21"/>
          <w:lang w:eastAsia="zh-TW"/>
          <w:rPrChange w:id="1393" w:author="Administrator" w:date="2019-07-29T21:35:00Z">
            <w:rPr>
              <w:i/>
              <w:color w:val="000000" w:themeColor="text1"/>
              <w:szCs w:val="21"/>
              <w:u w:val="single"/>
              <w:lang w:eastAsia="zh-TW"/>
            </w:rPr>
          </w:rPrChange>
        </w:rPr>
        <w:t>LCB</w:t>
      </w:r>
      <w:r w:rsidRPr="001203FB">
        <w:rPr>
          <w:rFonts w:hint="eastAsia"/>
          <w:color w:val="000000" w:themeColor="text1"/>
          <w:szCs w:val="21"/>
          <w:lang w:eastAsia="zh-TW"/>
          <w:rPrChange w:id="1394" w:author="Administrator" w:date="2019-07-29T21:35:00Z">
            <w:rPr>
              <w:rFonts w:hint="eastAsia"/>
              <w:color w:val="000000" w:themeColor="text1"/>
              <w:szCs w:val="21"/>
              <w:u w:val="single"/>
              <w:lang w:eastAsia="zh-TW"/>
            </w:rPr>
          </w:rPrChange>
        </w:rPr>
        <w:t>相等以為維持艏艉沒有吃水差的浮態，橫傾角度由</w:t>
      </w:r>
      <w:r w:rsidRPr="001203FB">
        <w:rPr>
          <w:color w:val="000000" w:themeColor="text1"/>
          <w:szCs w:val="21"/>
          <w:lang w:eastAsia="zh-TW"/>
          <w:rPrChange w:id="1395" w:author="Administrator" w:date="2019-07-29T21:35:00Z">
            <w:rPr>
              <w:color w:val="000000" w:themeColor="text1"/>
              <w:szCs w:val="21"/>
              <w:u w:val="single"/>
              <w:lang w:eastAsia="zh-TW"/>
            </w:rPr>
          </w:rPrChange>
        </w:rPr>
        <w:t>0</w:t>
      </w:r>
      <w:r w:rsidRPr="001203FB">
        <w:rPr>
          <w:color w:val="000000" w:themeColor="text1"/>
          <w:szCs w:val="21"/>
          <w:lang w:eastAsia="zh-TW"/>
          <w:rPrChange w:id="1396" w:author="Administrator" w:date="2019-07-29T21:35:00Z">
            <w:rPr>
              <w:color w:val="000000" w:themeColor="text1"/>
              <w:szCs w:val="21"/>
              <w:u w:val="single"/>
              <w:lang w:eastAsia="zh-TW"/>
            </w:rPr>
          </w:rPrChange>
        </w:rPr>
        <w:sym w:font="Symbol" w:char="F0B0"/>
      </w:r>
      <w:r w:rsidRPr="001203FB">
        <w:rPr>
          <w:rFonts w:hint="eastAsia"/>
          <w:color w:val="000000" w:themeColor="text1"/>
          <w:szCs w:val="21"/>
          <w:lang w:eastAsia="zh-TW"/>
          <w:rPrChange w:id="1397" w:author="Administrator" w:date="2019-07-29T21:35:00Z">
            <w:rPr>
              <w:rFonts w:hint="eastAsia"/>
              <w:color w:val="000000" w:themeColor="text1"/>
              <w:szCs w:val="21"/>
              <w:u w:val="single"/>
              <w:lang w:eastAsia="zh-TW"/>
            </w:rPr>
          </w:rPrChange>
        </w:rPr>
        <w:t>計算至</w:t>
      </w:r>
      <w:r w:rsidRPr="001203FB">
        <w:rPr>
          <w:color w:val="000000" w:themeColor="text1"/>
          <w:szCs w:val="21"/>
          <w:lang w:eastAsia="zh-TW"/>
          <w:rPrChange w:id="1398" w:author="Administrator" w:date="2019-07-29T21:35:00Z">
            <w:rPr>
              <w:color w:val="000000" w:themeColor="text1"/>
              <w:szCs w:val="21"/>
              <w:u w:val="single"/>
              <w:lang w:eastAsia="zh-TW"/>
            </w:rPr>
          </w:rPrChange>
        </w:rPr>
        <w:t>90</w:t>
      </w:r>
      <w:r w:rsidRPr="001203FB">
        <w:rPr>
          <w:color w:val="000000" w:themeColor="text1"/>
          <w:szCs w:val="21"/>
          <w:lang w:eastAsia="zh-TW"/>
          <w:rPrChange w:id="1399" w:author="Administrator" w:date="2019-07-29T21:35:00Z">
            <w:rPr>
              <w:color w:val="000000" w:themeColor="text1"/>
              <w:szCs w:val="21"/>
              <w:u w:val="single"/>
              <w:lang w:eastAsia="zh-TW"/>
            </w:rPr>
          </w:rPrChange>
        </w:rPr>
        <w:sym w:font="Symbol" w:char="F0B0"/>
      </w:r>
      <w:r w:rsidRPr="001203FB">
        <w:rPr>
          <w:rFonts w:hint="eastAsia"/>
          <w:color w:val="000000" w:themeColor="text1"/>
          <w:szCs w:val="21"/>
          <w:lang w:eastAsia="zh-TW"/>
          <w:rPrChange w:id="1400" w:author="Administrator" w:date="2019-07-29T21:35:00Z">
            <w:rPr>
              <w:rFonts w:hint="eastAsia"/>
              <w:color w:val="000000" w:themeColor="text1"/>
              <w:szCs w:val="21"/>
              <w:u w:val="single"/>
              <w:lang w:eastAsia="zh-TW"/>
            </w:rPr>
          </w:rPrChange>
        </w:rPr>
        <w:t>，間隔取</w:t>
      </w:r>
      <w:r w:rsidRPr="001203FB">
        <w:rPr>
          <w:color w:val="000000" w:themeColor="text1"/>
          <w:szCs w:val="21"/>
          <w:lang w:eastAsia="zh-TW"/>
          <w:rPrChange w:id="1401" w:author="Administrator" w:date="2019-07-29T21:35:00Z">
            <w:rPr>
              <w:color w:val="000000" w:themeColor="text1"/>
              <w:szCs w:val="21"/>
              <w:u w:val="single"/>
              <w:lang w:eastAsia="zh-TW"/>
            </w:rPr>
          </w:rPrChange>
        </w:rPr>
        <w:t>2.5</w:t>
      </w:r>
      <w:r w:rsidRPr="001203FB">
        <w:rPr>
          <w:color w:val="000000" w:themeColor="text1"/>
          <w:szCs w:val="21"/>
          <w:lang w:eastAsia="zh-TW"/>
          <w:rPrChange w:id="1402" w:author="Administrator" w:date="2019-07-29T21:35:00Z">
            <w:rPr>
              <w:color w:val="000000" w:themeColor="text1"/>
              <w:szCs w:val="21"/>
              <w:u w:val="single"/>
              <w:lang w:eastAsia="zh-TW"/>
            </w:rPr>
          </w:rPrChange>
        </w:rPr>
        <w:sym w:font="Symbol" w:char="F0B0"/>
      </w:r>
      <w:r w:rsidRPr="001203FB">
        <w:rPr>
          <w:rFonts w:hint="eastAsia"/>
          <w:color w:val="000000" w:themeColor="text1"/>
          <w:szCs w:val="21"/>
          <w:lang w:eastAsia="zh-TW"/>
          <w:rPrChange w:id="1403" w:author="Administrator" w:date="2019-07-29T21:35:00Z">
            <w:rPr>
              <w:rFonts w:hint="eastAsia"/>
              <w:color w:val="000000" w:themeColor="text1"/>
              <w:szCs w:val="21"/>
              <w:u w:val="single"/>
              <w:lang w:eastAsia="zh-TW"/>
            </w:rPr>
          </w:rPrChange>
        </w:rPr>
        <w:t>，在整個計算過程中</w:t>
      </w:r>
      <w:r w:rsidRPr="001203FB">
        <w:rPr>
          <w:i/>
          <w:color w:val="000000" w:themeColor="text1"/>
          <w:szCs w:val="21"/>
          <w:lang w:eastAsia="zh-TW"/>
          <w:rPrChange w:id="1404" w:author="Administrator" w:date="2019-07-29T21:35:00Z">
            <w:rPr>
              <w:i/>
              <w:color w:val="000000" w:themeColor="text1"/>
              <w:szCs w:val="21"/>
              <w:u w:val="single"/>
              <w:lang w:eastAsia="zh-TW"/>
            </w:rPr>
          </w:rPrChange>
        </w:rPr>
        <w:t>LCG</w:t>
      </w:r>
      <w:r w:rsidRPr="001203FB">
        <w:rPr>
          <w:rFonts w:hint="eastAsia"/>
          <w:color w:val="000000" w:themeColor="text1"/>
          <w:szCs w:val="21"/>
          <w:lang w:eastAsia="zh-TW"/>
          <w:rPrChange w:id="1405" w:author="Administrator" w:date="2019-07-29T21:35:00Z">
            <w:rPr>
              <w:rFonts w:hint="eastAsia"/>
              <w:color w:val="000000" w:themeColor="text1"/>
              <w:szCs w:val="21"/>
              <w:u w:val="single"/>
              <w:lang w:eastAsia="zh-TW"/>
            </w:rPr>
          </w:rPrChange>
        </w:rPr>
        <w:t>維持常數不變，如此船體的浮沈與縱傾會在各個不同的橫傾角度達到平衡，圖</w:t>
      </w:r>
      <w:r w:rsidRPr="001203FB">
        <w:rPr>
          <w:color w:val="000000" w:themeColor="text1"/>
          <w:szCs w:val="21"/>
          <w:lang w:eastAsia="zh-TW"/>
          <w:rPrChange w:id="1406" w:author="Administrator" w:date="2019-07-29T21:35:00Z">
            <w:rPr>
              <w:color w:val="000000" w:themeColor="text1"/>
              <w:szCs w:val="21"/>
              <w:u w:val="single"/>
              <w:lang w:eastAsia="zh-TW"/>
            </w:rPr>
          </w:rPrChange>
        </w:rPr>
        <w:t>9</w:t>
      </w:r>
      <w:r w:rsidRPr="001203FB">
        <w:rPr>
          <w:rFonts w:hint="eastAsia"/>
          <w:color w:val="000000" w:themeColor="text1"/>
          <w:szCs w:val="21"/>
          <w:lang w:eastAsia="zh-TW"/>
          <w:rPrChange w:id="1407" w:author="Administrator" w:date="2019-07-29T21:35:00Z">
            <w:rPr>
              <w:rFonts w:hint="eastAsia"/>
              <w:color w:val="000000" w:themeColor="text1"/>
              <w:szCs w:val="21"/>
              <w:u w:val="single"/>
              <w:lang w:eastAsia="zh-TW"/>
            </w:rPr>
          </w:rPrChange>
        </w:rPr>
        <w:t>比較由本文方法計算的結果</w:t>
      </w:r>
      <w:r w:rsidRPr="001203FB">
        <w:rPr>
          <w:color w:val="000000" w:themeColor="text1"/>
          <w:szCs w:val="21"/>
          <w:lang w:eastAsia="zh-TW"/>
          <w:rPrChange w:id="1408"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09" w:author="Administrator" w:date="2019-07-29T21:35:00Z">
            <w:rPr>
              <w:rFonts w:hint="eastAsia"/>
              <w:color w:val="000000" w:themeColor="text1"/>
              <w:szCs w:val="21"/>
              <w:u w:val="single"/>
              <w:lang w:eastAsia="zh-TW"/>
            </w:rPr>
          </w:rPrChange>
        </w:rPr>
        <w:t>實線與虛線</w:t>
      </w:r>
      <w:r w:rsidRPr="001203FB">
        <w:rPr>
          <w:color w:val="000000" w:themeColor="text1"/>
          <w:szCs w:val="21"/>
          <w:lang w:eastAsia="zh-TW"/>
          <w:rPrChange w:id="1410"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11" w:author="Administrator" w:date="2019-07-29T21:35:00Z">
            <w:rPr>
              <w:rFonts w:hint="eastAsia"/>
              <w:color w:val="000000" w:themeColor="text1"/>
              <w:szCs w:val="21"/>
              <w:u w:val="single"/>
              <w:lang w:eastAsia="zh-TW"/>
            </w:rPr>
          </w:rPrChange>
        </w:rPr>
        <w:t>及由</w:t>
      </w:r>
      <w:r w:rsidRPr="001203FB">
        <w:rPr>
          <w:color w:val="000000" w:themeColor="text1"/>
          <w:szCs w:val="21"/>
          <w:lang w:eastAsia="zh-TW"/>
          <w:rPrChange w:id="1412" w:author="Administrator" w:date="2019-07-29T21:35:00Z">
            <w:rPr>
              <w:color w:val="000000" w:themeColor="text1"/>
              <w:szCs w:val="21"/>
              <w:u w:val="single"/>
              <w:lang w:eastAsia="zh-TW"/>
            </w:rPr>
          </w:rPrChange>
        </w:rPr>
        <w:t>Orca3D</w:t>
      </w:r>
      <w:r w:rsidRPr="001203FB">
        <w:rPr>
          <w:rFonts w:hint="eastAsia"/>
          <w:color w:val="000000" w:themeColor="text1"/>
          <w:szCs w:val="21"/>
          <w:lang w:eastAsia="zh-TW"/>
          <w:rPrChange w:id="1413" w:author="Administrator" w:date="2019-07-29T21:35:00Z">
            <w:rPr>
              <w:rFonts w:hint="eastAsia"/>
              <w:color w:val="000000" w:themeColor="text1"/>
              <w:szCs w:val="21"/>
              <w:u w:val="single"/>
              <w:lang w:eastAsia="zh-TW"/>
            </w:rPr>
          </w:rPrChange>
        </w:rPr>
        <w:t>軟件計算所得的結果</w:t>
      </w:r>
      <w:r w:rsidRPr="001203FB">
        <w:rPr>
          <w:color w:val="000000" w:themeColor="text1"/>
          <w:szCs w:val="21"/>
          <w:lang w:eastAsia="zh-TW"/>
          <w:rPrChange w:id="1414"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15" w:author="Administrator" w:date="2019-07-29T21:35:00Z">
            <w:rPr>
              <w:rFonts w:hint="eastAsia"/>
              <w:color w:val="000000" w:themeColor="text1"/>
              <w:szCs w:val="21"/>
              <w:u w:val="single"/>
              <w:lang w:eastAsia="zh-TW"/>
            </w:rPr>
          </w:rPrChange>
        </w:rPr>
        <w:t>打叉與方形符號</w:t>
      </w:r>
      <w:r w:rsidRPr="001203FB">
        <w:rPr>
          <w:color w:val="000000" w:themeColor="text1"/>
          <w:szCs w:val="21"/>
          <w:lang w:eastAsia="zh-TW"/>
          <w:rPrChange w:id="1416"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17" w:author="Administrator" w:date="2019-07-29T21:35:00Z">
            <w:rPr>
              <w:rFonts w:hint="eastAsia"/>
              <w:color w:val="000000" w:themeColor="text1"/>
              <w:szCs w:val="21"/>
              <w:u w:val="single"/>
              <w:lang w:eastAsia="zh-TW"/>
            </w:rPr>
          </w:rPrChange>
        </w:rPr>
        <w:t>，以</w:t>
      </w:r>
      <w:r w:rsidRPr="001203FB">
        <w:rPr>
          <w:color w:val="000000" w:themeColor="text1"/>
          <w:szCs w:val="21"/>
          <w:lang w:eastAsia="zh-TW"/>
          <w:rPrChange w:id="1418" w:author="Administrator" w:date="2019-07-29T21:35:00Z">
            <w:rPr>
              <w:color w:val="000000" w:themeColor="text1"/>
              <w:szCs w:val="21"/>
              <w:u w:val="single"/>
              <w:lang w:eastAsia="zh-TW"/>
            </w:rPr>
          </w:rPrChange>
        </w:rPr>
        <w:t>m</w:t>
      </w:r>
      <w:r w:rsidRPr="001203FB">
        <w:rPr>
          <w:rFonts w:hint="eastAsia"/>
          <w:color w:val="000000" w:themeColor="text1"/>
          <w:szCs w:val="21"/>
          <w:lang w:eastAsia="zh-TW"/>
          <w:rPrChange w:id="1419" w:author="Administrator" w:date="2019-07-29T21:35:00Z">
            <w:rPr>
              <w:rFonts w:hint="eastAsia"/>
              <w:color w:val="000000" w:themeColor="text1"/>
              <w:szCs w:val="21"/>
              <w:u w:val="single"/>
              <w:lang w:eastAsia="zh-TW"/>
            </w:rPr>
          </w:rPrChange>
        </w:rPr>
        <w:t>為單位的扶正力臂繪於左邊的座標軸，而縱傾角度則繪於右邊的座標軸，從圖中可看出本文方法的高準確度：扶正力臂的最大誤差小於</w:t>
      </w:r>
      <w:r w:rsidRPr="001203FB">
        <w:rPr>
          <w:color w:val="000000" w:themeColor="text1"/>
          <w:szCs w:val="21"/>
          <w:lang w:eastAsia="zh-TW"/>
          <w:rPrChange w:id="1420" w:author="Administrator" w:date="2019-07-29T21:35:00Z">
            <w:rPr>
              <w:color w:val="000000" w:themeColor="text1"/>
              <w:szCs w:val="21"/>
              <w:u w:val="single"/>
              <w:lang w:eastAsia="zh-TW"/>
            </w:rPr>
          </w:rPrChange>
        </w:rPr>
        <w:t>0.7%</w:t>
      </w:r>
      <w:r w:rsidRPr="001203FB">
        <w:rPr>
          <w:rFonts w:hint="eastAsia"/>
          <w:color w:val="000000" w:themeColor="text1"/>
          <w:szCs w:val="21"/>
          <w:lang w:eastAsia="zh-TW"/>
          <w:rPrChange w:id="1421" w:author="Administrator" w:date="2019-07-29T21:35:00Z">
            <w:rPr>
              <w:rFonts w:hint="eastAsia"/>
              <w:color w:val="000000" w:themeColor="text1"/>
              <w:szCs w:val="21"/>
              <w:u w:val="single"/>
              <w:lang w:eastAsia="zh-TW"/>
            </w:rPr>
          </w:rPrChange>
        </w:rPr>
        <w:t>及縱傾角的</w:t>
      </w:r>
      <w:r w:rsidRPr="001203FB">
        <w:rPr>
          <w:color w:val="000000" w:themeColor="text1"/>
          <w:szCs w:val="21"/>
          <w:lang w:eastAsia="zh-TW"/>
          <w:rPrChange w:id="1422" w:author="Administrator" w:date="2019-07-29T21:35:00Z">
            <w:rPr>
              <w:color w:val="000000" w:themeColor="text1"/>
              <w:szCs w:val="21"/>
              <w:u w:val="single"/>
              <w:lang w:eastAsia="zh-TW"/>
            </w:rPr>
          </w:rPrChange>
        </w:rPr>
        <w:t>1.5%</w:t>
      </w:r>
      <w:r w:rsidRPr="001203FB">
        <w:rPr>
          <w:rFonts w:hint="eastAsia"/>
          <w:color w:val="000000" w:themeColor="text1"/>
          <w:szCs w:val="21"/>
          <w:lang w:eastAsia="zh-TW"/>
          <w:rPrChange w:id="1423" w:author="Administrator" w:date="2019-07-29T21:35:00Z">
            <w:rPr>
              <w:rFonts w:hint="eastAsia"/>
              <w:color w:val="000000" w:themeColor="text1"/>
              <w:szCs w:val="21"/>
              <w:u w:val="single"/>
              <w:lang w:eastAsia="zh-TW"/>
            </w:rPr>
          </w:rPrChange>
        </w:rPr>
        <w:t>誤差，顯示在高橫傾角的情況誤差較小於</w:t>
      </w:r>
      <w:r w:rsidRPr="001203FB">
        <w:rPr>
          <w:color w:val="000000" w:themeColor="text1"/>
          <w:szCs w:val="21"/>
          <w:lang w:eastAsia="zh-TW"/>
          <w:rPrChange w:id="1424" w:author="Administrator" w:date="2019-07-29T21:35:00Z">
            <w:rPr>
              <w:color w:val="000000" w:themeColor="text1"/>
              <w:szCs w:val="21"/>
              <w:u w:val="single"/>
              <w:lang w:eastAsia="zh-TW"/>
            </w:rPr>
          </w:rPrChange>
        </w:rPr>
        <w:t>Orca3D</w:t>
      </w:r>
      <w:r w:rsidRPr="001203FB">
        <w:rPr>
          <w:rFonts w:hint="eastAsia"/>
          <w:color w:val="000000" w:themeColor="text1"/>
          <w:szCs w:val="21"/>
          <w:lang w:eastAsia="zh-TW"/>
          <w:rPrChange w:id="1425" w:author="Administrator" w:date="2019-07-29T21:35:00Z">
            <w:rPr>
              <w:rFonts w:hint="eastAsia"/>
              <w:color w:val="000000" w:themeColor="text1"/>
              <w:szCs w:val="21"/>
              <w:u w:val="single"/>
              <w:lang w:eastAsia="zh-TW"/>
            </w:rPr>
          </w:rPrChange>
        </w:rPr>
        <w:t>算得的結果，縱傾角是由</w:t>
      </w:r>
      <w:r w:rsidRPr="001203FB">
        <w:rPr>
          <w:i/>
          <w:color w:val="000000" w:themeColor="text1"/>
          <w:szCs w:val="21"/>
          <w:lang w:eastAsia="zh-TW"/>
          <w:rPrChange w:id="1426" w:author="Administrator" w:date="2019-07-29T21:35:00Z">
            <w:rPr>
              <w:i/>
              <w:color w:val="000000" w:themeColor="text1"/>
              <w:szCs w:val="21"/>
              <w:u w:val="single"/>
              <w:lang w:eastAsia="zh-TW"/>
            </w:rPr>
          </w:rPrChange>
        </w:rPr>
        <w:t>LCG</w:t>
      </w:r>
      <w:r w:rsidRPr="001203FB">
        <w:rPr>
          <w:rFonts w:hint="eastAsia"/>
          <w:color w:val="000000" w:themeColor="text1"/>
          <w:szCs w:val="21"/>
          <w:lang w:eastAsia="zh-TW"/>
          <w:rPrChange w:id="1427" w:author="Administrator" w:date="2019-07-29T21:35:00Z">
            <w:rPr>
              <w:rFonts w:hint="eastAsia"/>
              <w:color w:val="000000" w:themeColor="text1"/>
              <w:szCs w:val="21"/>
              <w:u w:val="single"/>
              <w:lang w:eastAsia="zh-TW"/>
            </w:rPr>
          </w:rPrChange>
        </w:rPr>
        <w:t>與</w:t>
      </w:r>
      <w:r w:rsidRPr="001203FB">
        <w:rPr>
          <w:i/>
          <w:color w:val="000000" w:themeColor="text1"/>
          <w:szCs w:val="21"/>
          <w:lang w:eastAsia="zh-TW"/>
          <w:rPrChange w:id="1428" w:author="Administrator" w:date="2019-07-29T21:35:00Z">
            <w:rPr>
              <w:i/>
              <w:color w:val="000000" w:themeColor="text1"/>
              <w:szCs w:val="21"/>
              <w:u w:val="single"/>
              <w:lang w:eastAsia="zh-TW"/>
            </w:rPr>
          </w:rPrChange>
        </w:rPr>
        <w:t>LCB</w:t>
      </w:r>
      <w:r w:rsidRPr="001203FB">
        <w:rPr>
          <w:rFonts w:hint="eastAsia"/>
          <w:color w:val="000000" w:themeColor="text1"/>
          <w:szCs w:val="21"/>
          <w:lang w:eastAsia="zh-TW"/>
          <w:rPrChange w:id="1429" w:author="Administrator" w:date="2019-07-29T21:35:00Z">
            <w:rPr>
              <w:rFonts w:hint="eastAsia"/>
              <w:color w:val="000000" w:themeColor="text1"/>
              <w:szCs w:val="21"/>
              <w:u w:val="single"/>
              <w:lang w:eastAsia="zh-TW"/>
            </w:rPr>
          </w:rPrChange>
        </w:rPr>
        <w:t>達到平衡位置時的結果，而後者</w:t>
      </w:r>
      <w:r w:rsidRPr="001203FB">
        <w:rPr>
          <w:i/>
          <w:color w:val="000000" w:themeColor="text1"/>
          <w:szCs w:val="21"/>
          <w:lang w:eastAsia="zh-TW"/>
          <w:rPrChange w:id="1430" w:author="Administrator" w:date="2019-07-29T21:35:00Z">
            <w:rPr>
              <w:i/>
              <w:color w:val="000000" w:themeColor="text1"/>
              <w:szCs w:val="21"/>
              <w:u w:val="single"/>
              <w:lang w:eastAsia="zh-TW"/>
            </w:rPr>
          </w:rPrChange>
        </w:rPr>
        <w:t>LCB</w:t>
      </w:r>
      <w:r w:rsidRPr="001203FB">
        <w:rPr>
          <w:rFonts w:hint="eastAsia"/>
          <w:color w:val="000000" w:themeColor="text1"/>
          <w:szCs w:val="21"/>
          <w:lang w:eastAsia="zh-TW"/>
          <w:rPrChange w:id="1431" w:author="Administrator" w:date="2019-07-29T21:35:00Z">
            <w:rPr>
              <w:rFonts w:hint="eastAsia"/>
              <w:color w:val="000000" w:themeColor="text1"/>
              <w:szCs w:val="21"/>
              <w:u w:val="single"/>
              <w:lang w:eastAsia="zh-TW"/>
            </w:rPr>
          </w:rPrChange>
        </w:rPr>
        <w:t>體積相關的特性之一，本文方法適用解析方法計算浮力作用力的中心點，沒有透過含有誤差屬性的積分途徑。</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1432" w:author="Administrator" w:date="2019-07-29T21:34:00Z">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210"/>
        <w:tblGridChange w:id="1433">
          <w:tblGrid>
            <w:gridCol w:w="8210"/>
          </w:tblGrid>
        </w:tblGridChange>
      </w:tblGrid>
      <w:tr w:rsidR="006D25D3" w:rsidRPr="007A7090" w:rsidTr="009F7970">
        <w:trPr>
          <w:trHeight w:val="3977"/>
          <w:jc w:val="center"/>
          <w:trPrChange w:id="1434" w:author="Administrator" w:date="2019-07-29T21:34:00Z">
            <w:trPr>
              <w:jc w:val="center"/>
            </w:trPr>
          </w:trPrChange>
        </w:trPr>
        <w:tc>
          <w:tcPr>
            <w:tcW w:w="8210" w:type="dxa"/>
            <w:tcPrChange w:id="1435" w:author="Administrator" w:date="2019-07-29T21:34:00Z">
              <w:tcPr>
                <w:tcW w:w="8210" w:type="dxa"/>
              </w:tcPr>
            </w:tcPrChange>
          </w:tcPr>
          <w:p w:rsidR="00523CD6" w:rsidRPr="007A7090" w:rsidRDefault="00F623F1" w:rsidP="00523CD6">
            <w:pPr>
              <w:jc w:val="center"/>
              <w:rPr>
                <w:rFonts w:eastAsiaTheme="minorEastAsia"/>
                <w:color w:val="000000" w:themeColor="text1"/>
                <w:szCs w:val="21"/>
                <w:lang w:eastAsia="zh-TW"/>
              </w:rPr>
            </w:pPr>
            <w:r>
              <w:rPr>
                <w:rFonts w:eastAsia="PMingLiU"/>
                <w:noProof/>
                <w:color w:val="000000" w:themeColor="text1"/>
                <w:rPrChange w:id="1436">
                  <w:rPr>
                    <w:rFonts w:eastAsia="PMingLiU"/>
                    <w:noProof/>
                    <w:color w:val="000000" w:themeColor="text1"/>
                    <w:u w:val="single"/>
                  </w:rPr>
                </w:rPrChange>
              </w:rPr>
              <w:lastRenderedPageBreak/>
              <w:drawing>
                <wp:inline distT="0" distB="0" distL="0" distR="0">
                  <wp:extent cx="3848100" cy="2413000"/>
                  <wp:effectExtent l="0" t="0" r="0" b="0"/>
                  <wp:docPr id="7"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3"/>
                          <pic:cNvPicPr>
                            <a:picLocks noChangeAspect="1"/>
                          </pic:cNvPicPr>
                        </pic:nvPicPr>
                        <pic:blipFill>
                          <a:blip r:embed="rId56" cstate="print"/>
                          <a:srcRect t="-1877"/>
                          <a:stretch>
                            <a:fillRect/>
                          </a:stretch>
                        </pic:blipFill>
                        <pic:spPr>
                          <a:xfrm>
                            <a:off x="0" y="0"/>
                            <a:ext cx="3848100" cy="2413000"/>
                          </a:xfrm>
                          <a:prstGeom prst="rect">
                            <a:avLst/>
                          </a:prstGeom>
                        </pic:spPr>
                      </pic:pic>
                    </a:graphicData>
                  </a:graphic>
                </wp:inline>
              </w:drawing>
            </w:r>
          </w:p>
        </w:tc>
      </w:tr>
      <w:tr w:rsidR="006D25D3" w:rsidRPr="007A7090" w:rsidTr="00B477F8">
        <w:trPr>
          <w:jc w:val="center"/>
        </w:trPr>
        <w:tc>
          <w:tcPr>
            <w:tcW w:w="8210" w:type="dxa"/>
          </w:tcPr>
          <w:p w:rsidR="0083264C" w:rsidRPr="007A7090" w:rsidRDefault="001203FB">
            <w:pPr>
              <w:jc w:val="center"/>
              <w:rPr>
                <w:rFonts w:eastAsiaTheme="minorEastAsia" w:hint="eastAsia"/>
                <w:color w:val="000000" w:themeColor="text1"/>
                <w:sz w:val="18"/>
                <w:szCs w:val="18"/>
                <w:lang w:eastAsia="zh-TW"/>
                <w:rPrChange w:id="1437" w:author="Administrator" w:date="2019-07-29T21:35:00Z">
                  <w:rPr>
                    <w:rFonts w:ascii="SimSun" w:hAnsi="SimSun" w:hint="eastAsia"/>
                    <w:color w:val="000000" w:themeColor="text1"/>
                    <w:szCs w:val="21"/>
                    <w:lang w:eastAsia="zh-TW"/>
                  </w:rPr>
                </w:rPrChange>
              </w:rPr>
            </w:pPr>
            <w:r w:rsidRPr="001203FB">
              <w:rPr>
                <w:rFonts w:eastAsiaTheme="minorEastAsia" w:hint="eastAsia"/>
                <w:color w:val="000000" w:themeColor="text1"/>
                <w:sz w:val="18"/>
                <w:szCs w:val="18"/>
                <w:lang w:eastAsia="zh-TW"/>
                <w:rPrChange w:id="1438" w:author="Administrator" w:date="2019-07-29T21:35:00Z">
                  <w:rPr>
                    <w:rFonts w:ascii="SimSun" w:eastAsia="PMingLiU" w:hAnsi="SimSun" w:hint="eastAsia"/>
                    <w:color w:val="000000" w:themeColor="text1"/>
                    <w:szCs w:val="21"/>
                    <w:u w:val="single"/>
                    <w:lang w:eastAsia="zh-TW"/>
                  </w:rPr>
                </w:rPrChange>
              </w:rPr>
              <w:t>圖</w:t>
            </w:r>
            <w:r w:rsidRPr="001203FB">
              <w:rPr>
                <w:rFonts w:eastAsiaTheme="minorEastAsia" w:hint="eastAsia"/>
                <w:color w:val="000000" w:themeColor="text1"/>
                <w:sz w:val="18"/>
                <w:szCs w:val="18"/>
                <w:lang w:eastAsia="zh-TW"/>
                <w:rPrChange w:id="1439" w:author="Administrator" w:date="2019-07-29T21:35:00Z">
                  <w:rPr>
                    <w:rFonts w:ascii="SimSun" w:eastAsia="PMingLiU" w:hAnsi="SimSun" w:hint="eastAsia"/>
                    <w:color w:val="000000" w:themeColor="text1"/>
                    <w:szCs w:val="21"/>
                    <w:u w:val="single"/>
                    <w:lang w:eastAsia="zh-TW"/>
                  </w:rPr>
                </w:rPrChange>
              </w:rPr>
              <w:t>9</w:t>
            </w:r>
            <w:del w:id="1440" w:author="中国造船-许" w:date="2019-07-26T10:51:00Z">
              <w:r w:rsidRPr="001203FB">
                <w:rPr>
                  <w:rFonts w:eastAsiaTheme="minorEastAsia" w:hint="eastAsia"/>
                  <w:color w:val="000000" w:themeColor="text1"/>
                  <w:sz w:val="18"/>
                  <w:szCs w:val="18"/>
                  <w:lang w:eastAsia="zh-TW"/>
                  <w:rPrChange w:id="1441" w:author="Administrator" w:date="2019-07-29T21:35:00Z">
                    <w:rPr>
                      <w:rFonts w:ascii="SimSun" w:eastAsia="PMingLiU" w:hAnsi="SimSun" w:hint="eastAsia"/>
                      <w:color w:val="000000" w:themeColor="text1"/>
                      <w:szCs w:val="21"/>
                      <w:u w:val="single"/>
                      <w:lang w:eastAsia="zh-TW"/>
                    </w:rPr>
                  </w:rPrChange>
                </w:rPr>
                <w:delText xml:space="preserve">. </w:delText>
              </w:r>
            </w:del>
            <w:ins w:id="1442" w:author="中国造船-许" w:date="2019-07-26T10:51:00Z">
              <w:r w:rsidRPr="001203FB">
                <w:rPr>
                  <w:rFonts w:eastAsiaTheme="minorEastAsia"/>
                  <w:color w:val="000000" w:themeColor="text1"/>
                  <w:sz w:val="18"/>
                  <w:szCs w:val="18"/>
                  <w:rPrChange w:id="1443" w:author="Administrator" w:date="2019-07-29T21:35:00Z">
                    <w:rPr>
                      <w:rFonts w:asciiTheme="minorEastAsia" w:eastAsiaTheme="minorEastAsia" w:hAnsiTheme="minorEastAsia"/>
                      <w:color w:val="000000" w:themeColor="text1"/>
                      <w:sz w:val="18"/>
                      <w:szCs w:val="18"/>
                      <w:u w:val="single"/>
                    </w:rPr>
                  </w:rPrChange>
                </w:rPr>
                <w:t xml:space="preserve">  </w:t>
              </w:r>
            </w:ins>
            <w:r w:rsidRPr="001203FB">
              <w:rPr>
                <w:rFonts w:eastAsiaTheme="minorEastAsia" w:hint="eastAsia"/>
                <w:color w:val="000000" w:themeColor="text1"/>
                <w:sz w:val="18"/>
                <w:szCs w:val="18"/>
                <w:lang w:eastAsia="zh-TW"/>
                <w:rPrChange w:id="1444" w:author="Administrator" w:date="2019-07-29T21:35:00Z">
                  <w:rPr>
                    <w:rFonts w:ascii="SimSun" w:eastAsia="PMingLiU" w:hAnsi="SimSun" w:hint="eastAsia"/>
                    <w:color w:val="000000" w:themeColor="text1"/>
                    <w:szCs w:val="21"/>
                    <w:u w:val="single"/>
                    <w:lang w:eastAsia="zh-TW"/>
                  </w:rPr>
                </w:rPrChange>
              </w:rPr>
              <w:t>三體船於設計吃水的靜穩度曲線</w:t>
            </w:r>
          </w:p>
        </w:tc>
      </w:tr>
    </w:tbl>
    <w:p w:rsidR="00000000" w:rsidRPr="00F2433B" w:rsidRDefault="001203FB" w:rsidP="008A40FD">
      <w:pPr>
        <w:spacing w:beforeLines="50"/>
        <w:rPr>
          <w:del w:id="1445" w:author="中国造船-许" w:date="2019-07-26T10:51:00Z"/>
          <w:rFonts w:eastAsia="黑体"/>
          <w:color w:val="000000" w:themeColor="text1"/>
          <w:szCs w:val="21"/>
          <w:lang w:eastAsia="zh-TW"/>
          <w:rPrChange w:id="1446" w:author="中国造船-许" w:date="2019-08-05T11:27:00Z">
            <w:rPr>
              <w:del w:id="1447" w:author="中国造船-许" w:date="2019-07-26T10:51:00Z"/>
              <w:rFonts w:asciiTheme="minorEastAsia" w:eastAsiaTheme="minorEastAsia" w:hAnsiTheme="minorEastAsia"/>
              <w:color w:val="000000" w:themeColor="text1"/>
              <w:szCs w:val="21"/>
              <w:lang w:eastAsia="zh-TW"/>
            </w:rPr>
          </w:rPrChange>
        </w:rPr>
        <w:pPrChange w:id="1448" w:author="中国造船-许" w:date="2019-08-05T11:22:00Z">
          <w:pPr>
            <w:ind w:firstLineChars="200" w:firstLine="420"/>
          </w:pPr>
        </w:pPrChange>
      </w:pPr>
      <w:ins w:id="1449" w:author="中国造船-许" w:date="2019-07-26T10:51:00Z">
        <w:r w:rsidRPr="001203FB">
          <w:rPr>
            <w:rFonts w:eastAsia="黑体"/>
            <w:b/>
            <w:color w:val="000000" w:themeColor="text1"/>
            <w:szCs w:val="21"/>
            <w:rPrChange w:id="1450" w:author="Administrator" w:date="2019-07-29T21:35:00Z">
              <w:rPr>
                <w:rFonts w:asciiTheme="minorEastAsia" w:eastAsiaTheme="minorEastAsia" w:hAnsiTheme="minorEastAsia"/>
                <w:color w:val="000000" w:themeColor="text1"/>
                <w:szCs w:val="21"/>
                <w:u w:val="single"/>
              </w:rPr>
            </w:rPrChange>
          </w:rPr>
          <w:t xml:space="preserve">3.2 </w:t>
        </w:r>
        <w:r w:rsidRPr="00F2433B">
          <w:rPr>
            <w:rFonts w:eastAsia="黑体"/>
            <w:color w:val="000000" w:themeColor="text1"/>
            <w:szCs w:val="21"/>
            <w:rPrChange w:id="1451" w:author="中国造船-许" w:date="2019-08-05T11:27:00Z">
              <w:rPr>
                <w:rFonts w:asciiTheme="minorEastAsia" w:eastAsiaTheme="minorEastAsia" w:hAnsiTheme="minorEastAsia"/>
                <w:color w:val="000000" w:themeColor="text1"/>
                <w:szCs w:val="21"/>
                <w:u w:val="single"/>
              </w:rPr>
            </w:rPrChange>
          </w:rPr>
          <w:t xml:space="preserve"> </w:t>
        </w:r>
      </w:ins>
    </w:p>
    <w:p w:rsidR="00000000" w:rsidRPr="00F2433B" w:rsidRDefault="001203FB" w:rsidP="008A40FD">
      <w:pPr>
        <w:pStyle w:val="ac"/>
        <w:spacing w:beforeLines="50"/>
        <w:ind w:leftChars="0" w:left="0"/>
        <w:rPr>
          <w:rFonts w:eastAsia="黑体"/>
          <w:color w:val="000000" w:themeColor="text1"/>
          <w:szCs w:val="21"/>
          <w:lang w:eastAsia="zh-TW"/>
          <w:rPrChange w:id="1452" w:author="中国造船-许" w:date="2019-08-05T11:27:00Z">
            <w:rPr>
              <w:color w:val="000000" w:themeColor="text1"/>
              <w:szCs w:val="21"/>
              <w:lang w:eastAsia="zh-TW"/>
            </w:rPr>
          </w:rPrChange>
        </w:rPr>
        <w:pPrChange w:id="1453" w:author="中国造船-许" w:date="2019-08-05T11:22:00Z">
          <w:pPr>
            <w:pStyle w:val="ac"/>
            <w:numPr>
              <w:numId w:val="6"/>
            </w:numPr>
            <w:ind w:leftChars="0" w:left="425" w:hanging="425"/>
          </w:pPr>
        </w:pPrChange>
      </w:pPr>
      <w:r w:rsidRPr="00F2433B">
        <w:rPr>
          <w:rFonts w:eastAsia="黑体" w:hint="eastAsia"/>
          <w:color w:val="000000" w:themeColor="text1"/>
          <w:szCs w:val="21"/>
          <w:lang w:eastAsia="zh-TW"/>
          <w:rPrChange w:id="1454" w:author="中国造船-许" w:date="2019-08-05T11:27:00Z">
            <w:rPr>
              <w:rFonts w:hint="eastAsia"/>
              <w:color w:val="000000" w:themeColor="text1"/>
              <w:sz w:val="28"/>
              <w:szCs w:val="28"/>
              <w:u w:val="single"/>
              <w:lang w:eastAsia="zh-TW"/>
            </w:rPr>
          </w:rPrChange>
        </w:rPr>
        <w:t>壓載狀況的計算</w:t>
      </w:r>
    </w:p>
    <w:p w:rsidR="008D2F34" w:rsidRPr="007A7090" w:rsidRDefault="001203FB" w:rsidP="00FA44E5">
      <w:pPr>
        <w:ind w:firstLineChars="200" w:firstLine="420"/>
        <w:rPr>
          <w:color w:val="000000" w:themeColor="text1"/>
          <w:szCs w:val="21"/>
          <w:lang w:eastAsia="zh-TW"/>
        </w:rPr>
      </w:pPr>
      <w:r w:rsidRPr="001203FB">
        <w:rPr>
          <w:rFonts w:hint="eastAsia"/>
          <w:color w:val="000000" w:themeColor="text1"/>
          <w:szCs w:val="21"/>
          <w:lang w:eastAsia="zh-TW"/>
          <w:rPrChange w:id="1455" w:author="Administrator" w:date="2019-07-29T21:35:00Z">
            <w:rPr>
              <w:rFonts w:hint="eastAsia"/>
              <w:color w:val="000000" w:themeColor="text1"/>
              <w:szCs w:val="21"/>
              <w:u w:val="single"/>
              <w:lang w:eastAsia="zh-TW"/>
            </w:rPr>
          </w:rPrChange>
        </w:rPr>
        <w:t>根據無艏艉吃水差情況下的設計規格，將三體船的重心設定在</w:t>
      </w:r>
      <w:r w:rsidRPr="001203FB">
        <w:rPr>
          <w:color w:val="000000" w:themeColor="text1"/>
          <w:szCs w:val="21"/>
          <w:lang w:eastAsia="zh-TW"/>
          <w:rPrChange w:id="1456" w:author="Administrator" w:date="2019-07-29T21:35:00Z">
            <w:rPr>
              <w:color w:val="000000" w:themeColor="text1"/>
              <w:szCs w:val="21"/>
              <w:u w:val="single"/>
              <w:lang w:eastAsia="zh-TW"/>
            </w:rPr>
          </w:rPrChange>
        </w:rPr>
        <w:t>(</w:t>
      </w:r>
      <w:proofErr w:type="spellStart"/>
      <w:r w:rsidRPr="001203FB">
        <w:rPr>
          <w:i/>
          <w:color w:val="000000" w:themeColor="text1"/>
          <w:szCs w:val="21"/>
          <w:lang w:eastAsia="zh-TW"/>
          <w:rPrChange w:id="1457" w:author="Administrator" w:date="2019-07-29T21:35:00Z">
            <w:rPr>
              <w:i/>
              <w:color w:val="000000" w:themeColor="text1"/>
              <w:szCs w:val="21"/>
              <w:u w:val="single"/>
              <w:lang w:eastAsia="zh-TW"/>
            </w:rPr>
          </w:rPrChange>
        </w:rPr>
        <w:t>x</w:t>
      </w:r>
      <w:r w:rsidRPr="001203FB">
        <w:rPr>
          <w:i/>
          <w:color w:val="000000" w:themeColor="text1"/>
          <w:szCs w:val="21"/>
          <w:vertAlign w:val="subscript"/>
          <w:lang w:eastAsia="zh-TW"/>
          <w:rPrChange w:id="1458" w:author="Administrator" w:date="2019-07-29T21:35:00Z">
            <w:rPr>
              <w:i/>
              <w:color w:val="000000" w:themeColor="text1"/>
              <w:szCs w:val="21"/>
              <w:u w:val="single"/>
              <w:vertAlign w:val="subscript"/>
              <w:lang w:eastAsia="zh-TW"/>
            </w:rPr>
          </w:rPrChange>
        </w:rPr>
        <w:t>G</w:t>
      </w:r>
      <w:proofErr w:type="spellEnd"/>
      <w:r w:rsidRPr="001203FB">
        <w:rPr>
          <w:i/>
          <w:color w:val="000000" w:themeColor="text1"/>
          <w:szCs w:val="21"/>
          <w:lang w:eastAsia="zh-TW"/>
          <w:rPrChange w:id="1459" w:author="Administrator" w:date="2019-07-29T21:35:00Z">
            <w:rPr>
              <w:i/>
              <w:color w:val="000000" w:themeColor="text1"/>
              <w:szCs w:val="21"/>
              <w:u w:val="single"/>
              <w:lang w:eastAsia="zh-TW"/>
            </w:rPr>
          </w:rPrChange>
        </w:rPr>
        <w:t xml:space="preserve">, </w:t>
      </w:r>
      <w:proofErr w:type="spellStart"/>
      <w:r w:rsidRPr="001203FB">
        <w:rPr>
          <w:i/>
          <w:color w:val="000000" w:themeColor="text1"/>
          <w:szCs w:val="21"/>
          <w:lang w:eastAsia="zh-TW"/>
          <w:rPrChange w:id="1460" w:author="Administrator" w:date="2019-07-29T21:35:00Z">
            <w:rPr>
              <w:i/>
              <w:color w:val="000000" w:themeColor="text1"/>
              <w:szCs w:val="21"/>
              <w:u w:val="single"/>
              <w:lang w:eastAsia="zh-TW"/>
            </w:rPr>
          </w:rPrChange>
        </w:rPr>
        <w:t>y</w:t>
      </w:r>
      <w:r w:rsidRPr="001203FB">
        <w:rPr>
          <w:i/>
          <w:color w:val="000000" w:themeColor="text1"/>
          <w:szCs w:val="21"/>
          <w:vertAlign w:val="subscript"/>
          <w:lang w:eastAsia="zh-TW"/>
          <w:rPrChange w:id="1461" w:author="Administrator" w:date="2019-07-29T21:35:00Z">
            <w:rPr>
              <w:i/>
              <w:color w:val="000000" w:themeColor="text1"/>
              <w:szCs w:val="21"/>
              <w:u w:val="single"/>
              <w:vertAlign w:val="subscript"/>
              <w:lang w:eastAsia="zh-TW"/>
            </w:rPr>
          </w:rPrChange>
        </w:rPr>
        <w:t>G</w:t>
      </w:r>
      <w:proofErr w:type="spellEnd"/>
      <w:r w:rsidRPr="001203FB">
        <w:rPr>
          <w:i/>
          <w:color w:val="000000" w:themeColor="text1"/>
          <w:szCs w:val="21"/>
          <w:lang w:eastAsia="zh-TW"/>
          <w:rPrChange w:id="1462" w:author="Administrator" w:date="2019-07-29T21:35:00Z">
            <w:rPr>
              <w:i/>
              <w:color w:val="000000" w:themeColor="text1"/>
              <w:szCs w:val="21"/>
              <w:u w:val="single"/>
              <w:lang w:eastAsia="zh-TW"/>
            </w:rPr>
          </w:rPrChange>
        </w:rPr>
        <w:t xml:space="preserve">, </w:t>
      </w:r>
      <w:proofErr w:type="spellStart"/>
      <w:r w:rsidRPr="001203FB">
        <w:rPr>
          <w:i/>
          <w:color w:val="000000" w:themeColor="text1"/>
          <w:szCs w:val="21"/>
          <w:lang w:eastAsia="zh-TW"/>
          <w:rPrChange w:id="1463" w:author="Administrator" w:date="2019-07-29T21:35:00Z">
            <w:rPr>
              <w:i/>
              <w:color w:val="000000" w:themeColor="text1"/>
              <w:szCs w:val="21"/>
              <w:u w:val="single"/>
              <w:lang w:eastAsia="zh-TW"/>
            </w:rPr>
          </w:rPrChange>
        </w:rPr>
        <w:t>z</w:t>
      </w:r>
      <w:r w:rsidRPr="001203FB">
        <w:rPr>
          <w:i/>
          <w:color w:val="000000" w:themeColor="text1"/>
          <w:szCs w:val="21"/>
          <w:vertAlign w:val="subscript"/>
          <w:lang w:eastAsia="zh-TW"/>
          <w:rPrChange w:id="1464" w:author="Administrator" w:date="2019-07-29T21:35:00Z">
            <w:rPr>
              <w:i/>
              <w:color w:val="000000" w:themeColor="text1"/>
              <w:szCs w:val="21"/>
              <w:u w:val="single"/>
              <w:vertAlign w:val="subscript"/>
              <w:lang w:eastAsia="zh-TW"/>
            </w:rPr>
          </w:rPrChange>
        </w:rPr>
        <w:t>G</w:t>
      </w:r>
      <w:proofErr w:type="spellEnd"/>
      <w:r w:rsidRPr="001203FB">
        <w:rPr>
          <w:color w:val="000000" w:themeColor="text1"/>
          <w:szCs w:val="21"/>
          <w:lang w:eastAsia="zh-TW"/>
          <w:rPrChange w:id="1465" w:author="Administrator" w:date="2019-07-29T21:35:00Z">
            <w:rPr>
              <w:color w:val="000000" w:themeColor="text1"/>
              <w:szCs w:val="21"/>
              <w:u w:val="single"/>
              <w:lang w:eastAsia="zh-TW"/>
            </w:rPr>
          </w:rPrChange>
        </w:rPr>
        <w:t>)=(35.78m, 0.0m, 7.50m)</w:t>
      </w:r>
      <w:r w:rsidRPr="001203FB">
        <w:rPr>
          <w:rFonts w:hint="eastAsia"/>
          <w:color w:val="000000" w:themeColor="text1"/>
          <w:szCs w:val="21"/>
          <w:lang w:eastAsia="zh-TW"/>
          <w:rPrChange w:id="1466" w:author="Administrator" w:date="2019-07-29T21:35:00Z">
            <w:rPr>
              <w:rFonts w:hint="eastAsia"/>
              <w:color w:val="000000" w:themeColor="text1"/>
              <w:szCs w:val="21"/>
              <w:u w:val="single"/>
              <w:lang w:eastAsia="zh-TW"/>
            </w:rPr>
          </w:rPrChange>
        </w:rPr>
        <w:t>，此船的空船重量為</w:t>
      </w:r>
      <w:r w:rsidRPr="001203FB">
        <w:rPr>
          <w:color w:val="000000" w:themeColor="text1"/>
          <w:szCs w:val="21"/>
          <w:lang w:eastAsia="zh-TW"/>
          <w:rPrChange w:id="1467" w:author="Administrator" w:date="2019-07-29T21:35:00Z">
            <w:rPr>
              <w:color w:val="000000" w:themeColor="text1"/>
              <w:szCs w:val="21"/>
              <w:u w:val="single"/>
              <w:lang w:eastAsia="zh-TW"/>
            </w:rPr>
          </w:rPrChange>
        </w:rPr>
        <w:t xml:space="preserve">1400 </w:t>
      </w:r>
      <w:r w:rsidRPr="001203FB">
        <w:rPr>
          <w:i/>
          <w:color w:val="000000" w:themeColor="text1"/>
          <w:szCs w:val="21"/>
          <w:lang w:eastAsia="zh-TW"/>
          <w:rPrChange w:id="1468" w:author="Administrator" w:date="2019-07-29T21:35:00Z">
            <w:rPr>
              <w:i/>
              <w:color w:val="000000" w:themeColor="text1"/>
              <w:szCs w:val="21"/>
              <w:u w:val="single"/>
              <w:lang w:eastAsia="zh-TW"/>
            </w:rPr>
          </w:rPrChange>
        </w:rPr>
        <w:t>t</w:t>
      </w:r>
      <w:r w:rsidRPr="001203FB">
        <w:rPr>
          <w:rFonts w:hint="eastAsia"/>
          <w:color w:val="000000" w:themeColor="text1"/>
          <w:szCs w:val="21"/>
          <w:lang w:eastAsia="zh-TW"/>
          <w:rPrChange w:id="1469" w:author="Administrator" w:date="2019-07-29T21:35:00Z">
            <w:rPr>
              <w:rFonts w:hint="eastAsia"/>
              <w:color w:val="000000" w:themeColor="text1"/>
              <w:szCs w:val="21"/>
              <w:u w:val="single"/>
              <w:lang w:eastAsia="zh-TW"/>
            </w:rPr>
          </w:rPrChange>
        </w:rPr>
        <w:t>，將壓載艙裝滿比值設定為</w:t>
      </w:r>
      <w:r w:rsidRPr="001203FB">
        <w:rPr>
          <w:color w:val="000000" w:themeColor="text1"/>
          <w:szCs w:val="21"/>
          <w:lang w:eastAsia="zh-TW"/>
          <w:rPrChange w:id="1470" w:author="Administrator" w:date="2019-07-29T21:35:00Z">
            <w:rPr>
              <w:color w:val="000000" w:themeColor="text1"/>
              <w:szCs w:val="21"/>
              <w:u w:val="single"/>
              <w:lang w:eastAsia="zh-TW"/>
            </w:rPr>
          </w:rPrChange>
        </w:rPr>
        <w:t>0.0(</w:t>
      </w:r>
      <w:r w:rsidRPr="001203FB">
        <w:rPr>
          <w:rFonts w:hint="eastAsia"/>
          <w:color w:val="000000" w:themeColor="text1"/>
          <w:szCs w:val="21"/>
          <w:lang w:eastAsia="zh-TW"/>
          <w:rPrChange w:id="1471" w:author="Administrator" w:date="2019-07-29T21:35:00Z">
            <w:rPr>
              <w:rFonts w:hint="eastAsia"/>
              <w:color w:val="000000" w:themeColor="text1"/>
              <w:szCs w:val="21"/>
              <w:u w:val="single"/>
              <w:lang w:eastAsia="zh-TW"/>
            </w:rPr>
          </w:rPrChange>
        </w:rPr>
        <w:t>空艙</w:t>
      </w:r>
      <w:r w:rsidRPr="001203FB">
        <w:rPr>
          <w:color w:val="000000" w:themeColor="text1"/>
          <w:szCs w:val="21"/>
          <w:lang w:eastAsia="zh-TW"/>
          <w:rPrChange w:id="1472"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73" w:author="Administrator" w:date="2019-07-29T21:35:00Z">
            <w:rPr>
              <w:rFonts w:hint="eastAsia"/>
              <w:color w:val="000000" w:themeColor="text1"/>
              <w:szCs w:val="21"/>
              <w:u w:val="single"/>
              <w:lang w:eastAsia="zh-TW"/>
            </w:rPr>
          </w:rPrChange>
        </w:rPr>
        <w:t>到</w:t>
      </w:r>
      <w:r w:rsidRPr="001203FB">
        <w:rPr>
          <w:color w:val="000000" w:themeColor="text1"/>
          <w:szCs w:val="21"/>
          <w:lang w:eastAsia="zh-TW"/>
          <w:rPrChange w:id="1474" w:author="Administrator" w:date="2019-07-29T21:35:00Z">
            <w:rPr>
              <w:color w:val="000000" w:themeColor="text1"/>
              <w:szCs w:val="21"/>
              <w:u w:val="single"/>
              <w:lang w:eastAsia="zh-TW"/>
            </w:rPr>
          </w:rPrChange>
        </w:rPr>
        <w:t>1.0(</w:t>
      </w:r>
      <w:r w:rsidRPr="001203FB">
        <w:rPr>
          <w:rFonts w:hint="eastAsia"/>
          <w:color w:val="000000" w:themeColor="text1"/>
          <w:szCs w:val="21"/>
          <w:lang w:eastAsia="zh-TW"/>
          <w:rPrChange w:id="1475" w:author="Administrator" w:date="2019-07-29T21:35:00Z">
            <w:rPr>
              <w:rFonts w:hint="eastAsia"/>
              <w:color w:val="000000" w:themeColor="text1"/>
              <w:szCs w:val="21"/>
              <w:u w:val="single"/>
              <w:lang w:eastAsia="zh-TW"/>
            </w:rPr>
          </w:rPrChange>
        </w:rPr>
        <w:t>滿艙</w:t>
      </w:r>
      <w:r w:rsidRPr="001203FB">
        <w:rPr>
          <w:color w:val="000000" w:themeColor="text1"/>
          <w:szCs w:val="21"/>
          <w:lang w:eastAsia="zh-TW"/>
          <w:rPrChange w:id="1476"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77" w:author="Administrator" w:date="2019-07-29T21:35:00Z">
            <w:rPr>
              <w:rFonts w:hint="eastAsia"/>
              <w:color w:val="000000" w:themeColor="text1"/>
              <w:szCs w:val="21"/>
              <w:u w:val="single"/>
              <w:lang w:eastAsia="zh-TW"/>
            </w:rPr>
          </w:rPrChange>
        </w:rPr>
        <w:t>，比值的間隔設定為</w:t>
      </w:r>
      <w:r w:rsidRPr="001203FB">
        <w:rPr>
          <w:color w:val="000000" w:themeColor="text1"/>
          <w:szCs w:val="21"/>
          <w:lang w:eastAsia="zh-TW"/>
          <w:rPrChange w:id="1478" w:author="Administrator" w:date="2019-07-29T21:35:00Z">
            <w:rPr>
              <w:color w:val="000000" w:themeColor="text1"/>
              <w:szCs w:val="21"/>
              <w:u w:val="single"/>
              <w:lang w:eastAsia="zh-TW"/>
            </w:rPr>
          </w:rPrChange>
        </w:rPr>
        <w:t>0.1</w:t>
      </w:r>
      <w:r w:rsidRPr="001203FB">
        <w:rPr>
          <w:rFonts w:hint="eastAsia"/>
          <w:color w:val="000000" w:themeColor="text1"/>
          <w:szCs w:val="21"/>
          <w:lang w:eastAsia="zh-TW"/>
          <w:rPrChange w:id="1479" w:author="Administrator" w:date="2019-07-29T21:35:00Z">
            <w:rPr>
              <w:rFonts w:hint="eastAsia"/>
              <w:color w:val="000000" w:themeColor="text1"/>
              <w:szCs w:val="21"/>
              <w:u w:val="single"/>
              <w:lang w:eastAsia="zh-TW"/>
            </w:rPr>
          </w:rPrChange>
        </w:rPr>
        <w:t>，基於該壓載艙的容積為已知，艙內液體</w:t>
      </w:r>
      <w:r w:rsidRPr="001203FB">
        <w:rPr>
          <w:color w:val="000000" w:themeColor="text1"/>
          <w:szCs w:val="21"/>
          <w:lang w:eastAsia="zh-TW"/>
          <w:rPrChange w:id="1480"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81" w:author="Administrator" w:date="2019-07-29T21:35:00Z">
            <w:rPr>
              <w:rFonts w:hint="eastAsia"/>
              <w:color w:val="000000" w:themeColor="text1"/>
              <w:szCs w:val="21"/>
              <w:u w:val="single"/>
              <w:lang w:eastAsia="zh-TW"/>
            </w:rPr>
          </w:rPrChange>
        </w:rPr>
        <w:t>水</w:t>
      </w:r>
      <w:r w:rsidRPr="001203FB">
        <w:rPr>
          <w:color w:val="000000" w:themeColor="text1"/>
          <w:szCs w:val="21"/>
          <w:lang w:eastAsia="zh-TW"/>
          <w:rPrChange w:id="1482"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483" w:author="Administrator" w:date="2019-07-29T21:35:00Z">
            <w:rPr>
              <w:rFonts w:hint="eastAsia"/>
              <w:color w:val="000000" w:themeColor="text1"/>
              <w:szCs w:val="21"/>
              <w:u w:val="single"/>
              <w:lang w:eastAsia="zh-TW"/>
            </w:rPr>
          </w:rPrChange>
        </w:rPr>
        <w:t>注入的高度是由給定液體體積反求，再藉由更新液體整體的重心以尋找平衡狀態下的縱傾角度，直到縱傾力矩趨近於零。</w:t>
      </w:r>
    </w:p>
    <w:p w:rsidR="00000000" w:rsidRDefault="001203FB" w:rsidP="008A40FD">
      <w:pPr>
        <w:spacing w:afterLines="50"/>
        <w:ind w:firstLineChars="200" w:firstLine="420"/>
        <w:rPr>
          <w:color w:val="000000" w:themeColor="text1"/>
          <w:szCs w:val="21"/>
          <w:lang w:eastAsia="zh-TW"/>
        </w:rPr>
        <w:pPrChange w:id="1484" w:author="中国造船-许" w:date="2019-08-05T11:22:00Z">
          <w:pPr>
            <w:ind w:firstLineChars="200" w:firstLine="420"/>
          </w:pPr>
        </w:pPrChange>
      </w:pPr>
      <w:r w:rsidRPr="001203FB">
        <w:rPr>
          <w:rFonts w:hint="eastAsia"/>
          <w:color w:val="000000" w:themeColor="text1"/>
          <w:szCs w:val="21"/>
          <w:lang w:eastAsia="zh-TW"/>
          <w:rPrChange w:id="1485" w:author="Administrator" w:date="2019-07-29T21:35:00Z">
            <w:rPr>
              <w:rFonts w:hint="eastAsia"/>
              <w:color w:val="000000" w:themeColor="text1"/>
              <w:szCs w:val="21"/>
              <w:u w:val="single"/>
              <w:lang w:eastAsia="zh-TW"/>
            </w:rPr>
          </w:rPrChange>
        </w:rPr>
        <w:t>圖</w:t>
      </w:r>
      <w:r w:rsidRPr="001203FB">
        <w:rPr>
          <w:color w:val="000000" w:themeColor="text1"/>
          <w:szCs w:val="21"/>
          <w:lang w:eastAsia="zh-TW"/>
          <w:rPrChange w:id="1486" w:author="Administrator" w:date="2019-07-29T21:35:00Z">
            <w:rPr>
              <w:color w:val="000000" w:themeColor="text1"/>
              <w:szCs w:val="21"/>
              <w:u w:val="single"/>
              <w:lang w:eastAsia="zh-TW"/>
            </w:rPr>
          </w:rPrChange>
        </w:rPr>
        <w:t>10</w:t>
      </w:r>
      <w:r w:rsidRPr="001203FB">
        <w:rPr>
          <w:rFonts w:hint="eastAsia"/>
          <w:color w:val="000000" w:themeColor="text1"/>
          <w:szCs w:val="21"/>
          <w:lang w:eastAsia="zh-TW"/>
          <w:rPrChange w:id="1487" w:author="Administrator" w:date="2019-07-29T21:35:00Z">
            <w:rPr>
              <w:rFonts w:hint="eastAsia"/>
              <w:color w:val="000000" w:themeColor="text1"/>
              <w:szCs w:val="21"/>
              <w:u w:val="single"/>
              <w:lang w:eastAsia="zh-TW"/>
            </w:rPr>
          </w:rPrChange>
        </w:rPr>
        <w:t>中顯示縱傾角、下沈量及整體的縱向重心相對於裝載比值間的關係。因該壓載艙位於船舯之前，壓載水會使</w:t>
      </w:r>
      <w:r w:rsidRPr="001203FB">
        <w:rPr>
          <w:i/>
          <w:color w:val="000000" w:themeColor="text1"/>
          <w:szCs w:val="21"/>
          <w:lang w:eastAsia="zh-TW"/>
          <w:rPrChange w:id="1488" w:author="Administrator" w:date="2019-07-29T21:35:00Z">
            <w:rPr>
              <w:i/>
              <w:color w:val="000000" w:themeColor="text1"/>
              <w:szCs w:val="21"/>
              <w:u w:val="single"/>
              <w:lang w:eastAsia="zh-TW"/>
            </w:rPr>
          </w:rPrChange>
        </w:rPr>
        <w:t>LCG</w:t>
      </w:r>
      <w:r w:rsidRPr="001203FB">
        <w:rPr>
          <w:rFonts w:hint="eastAsia"/>
          <w:color w:val="000000" w:themeColor="text1"/>
          <w:szCs w:val="21"/>
          <w:lang w:eastAsia="zh-TW"/>
          <w:rPrChange w:id="1489" w:author="Administrator" w:date="2019-07-29T21:35:00Z">
            <w:rPr>
              <w:rFonts w:hint="eastAsia"/>
              <w:color w:val="000000" w:themeColor="text1"/>
              <w:szCs w:val="21"/>
              <w:u w:val="single"/>
              <w:lang w:eastAsia="zh-TW"/>
            </w:rPr>
          </w:rPrChange>
        </w:rPr>
        <w:t>向前移動而使船體更往船艏側傾斜，下沈量會隨這壓載量的增量而增加。圖</w:t>
      </w:r>
      <w:r w:rsidRPr="001203FB">
        <w:rPr>
          <w:color w:val="000000" w:themeColor="text1"/>
          <w:szCs w:val="21"/>
          <w:lang w:eastAsia="zh-TW"/>
          <w:rPrChange w:id="1490" w:author="Administrator" w:date="2019-07-29T21:35:00Z">
            <w:rPr>
              <w:color w:val="000000" w:themeColor="text1"/>
              <w:szCs w:val="21"/>
              <w:u w:val="single"/>
              <w:lang w:eastAsia="zh-TW"/>
            </w:rPr>
          </w:rPrChange>
        </w:rPr>
        <w:t>10</w:t>
      </w:r>
      <w:r w:rsidRPr="001203FB">
        <w:rPr>
          <w:rFonts w:hint="eastAsia"/>
          <w:color w:val="000000" w:themeColor="text1"/>
          <w:szCs w:val="21"/>
          <w:lang w:eastAsia="zh-TW"/>
          <w:rPrChange w:id="1491" w:author="Administrator" w:date="2019-07-29T21:35:00Z">
            <w:rPr>
              <w:rFonts w:hint="eastAsia"/>
              <w:color w:val="000000" w:themeColor="text1"/>
              <w:szCs w:val="21"/>
              <w:u w:val="single"/>
              <w:lang w:eastAsia="zh-TW"/>
            </w:rPr>
          </w:rPrChange>
        </w:rPr>
        <w:t>則顯示了</w:t>
      </w:r>
      <w:r w:rsidRPr="001203FB">
        <w:rPr>
          <w:i/>
          <w:color w:val="000000" w:themeColor="text1"/>
          <w:szCs w:val="21"/>
          <w:lang w:eastAsia="zh-TW"/>
          <w:rPrChange w:id="1492" w:author="Administrator" w:date="2019-07-29T21:35:00Z">
            <w:rPr>
              <w:i/>
              <w:color w:val="000000" w:themeColor="text1"/>
              <w:szCs w:val="21"/>
              <w:u w:val="single"/>
              <w:lang w:eastAsia="zh-TW"/>
            </w:rPr>
          </w:rPrChange>
        </w:rPr>
        <w:t>VCG</w:t>
      </w:r>
      <w:r w:rsidRPr="001203FB">
        <w:rPr>
          <w:rFonts w:hint="eastAsia"/>
          <w:color w:val="000000" w:themeColor="text1"/>
          <w:szCs w:val="21"/>
          <w:lang w:eastAsia="zh-TW"/>
          <w:rPrChange w:id="1493" w:author="Administrator" w:date="2019-07-29T21:35:00Z">
            <w:rPr>
              <w:rFonts w:hint="eastAsia"/>
              <w:color w:val="000000" w:themeColor="text1"/>
              <w:szCs w:val="21"/>
              <w:u w:val="single"/>
              <w:lang w:eastAsia="zh-TW"/>
            </w:rPr>
          </w:rPrChange>
        </w:rPr>
        <w:t>、</w:t>
      </w:r>
      <w:r w:rsidRPr="001203FB">
        <w:rPr>
          <w:i/>
          <w:color w:val="000000" w:themeColor="text1"/>
          <w:szCs w:val="21"/>
          <w:lang w:eastAsia="zh-TW"/>
          <w:rPrChange w:id="1494" w:author="Administrator" w:date="2019-07-29T21:35:00Z">
            <w:rPr>
              <w:i/>
              <w:color w:val="000000" w:themeColor="text1"/>
              <w:szCs w:val="21"/>
              <w:u w:val="single"/>
              <w:lang w:eastAsia="zh-TW"/>
            </w:rPr>
          </w:rPrChange>
        </w:rPr>
        <w:t>VCB</w:t>
      </w:r>
      <w:r w:rsidRPr="001203FB">
        <w:rPr>
          <w:rFonts w:hint="eastAsia"/>
          <w:color w:val="000000" w:themeColor="text1"/>
          <w:szCs w:val="21"/>
          <w:lang w:eastAsia="zh-TW"/>
          <w:rPrChange w:id="1495" w:author="Administrator" w:date="2019-07-29T21:35:00Z">
            <w:rPr>
              <w:rFonts w:hint="eastAsia"/>
              <w:color w:val="000000" w:themeColor="text1"/>
              <w:szCs w:val="21"/>
              <w:u w:val="single"/>
              <w:lang w:eastAsia="zh-TW"/>
            </w:rPr>
          </w:rPrChange>
        </w:rPr>
        <w:t>、</w:t>
      </w:r>
      <w:r w:rsidRPr="001203FB">
        <w:rPr>
          <w:i/>
          <w:color w:val="000000" w:themeColor="text1"/>
          <w:szCs w:val="21"/>
          <w:lang w:eastAsia="zh-TW"/>
          <w:rPrChange w:id="1496" w:author="Administrator" w:date="2019-07-29T21:35:00Z">
            <w:rPr>
              <w:i/>
              <w:color w:val="000000" w:themeColor="text1"/>
              <w:szCs w:val="21"/>
              <w:u w:val="single"/>
              <w:lang w:eastAsia="zh-TW"/>
            </w:rPr>
          </w:rPrChange>
        </w:rPr>
        <w:t>KM</w:t>
      </w:r>
      <w:r w:rsidRPr="001203FB">
        <w:rPr>
          <w:rFonts w:hint="eastAsia"/>
          <w:color w:val="000000" w:themeColor="text1"/>
          <w:szCs w:val="21"/>
          <w:lang w:eastAsia="zh-TW"/>
          <w:rPrChange w:id="1497" w:author="Administrator" w:date="2019-07-29T21:35:00Z">
            <w:rPr>
              <w:rFonts w:hint="eastAsia"/>
              <w:color w:val="000000" w:themeColor="text1"/>
              <w:szCs w:val="21"/>
              <w:u w:val="single"/>
              <w:lang w:eastAsia="zh-TW"/>
            </w:rPr>
          </w:rPrChange>
        </w:rPr>
        <w:t>及自由液面效應</w:t>
      </w:r>
      <w:r w:rsidRPr="001203FB">
        <w:rPr>
          <w:i/>
          <w:color w:val="000000" w:themeColor="text1"/>
          <w:szCs w:val="21"/>
          <w:lang w:eastAsia="zh-TW"/>
          <w:rPrChange w:id="1498" w:author="Administrator" w:date="2019-07-29T21:35:00Z">
            <w:rPr>
              <w:i/>
              <w:color w:val="000000" w:themeColor="text1"/>
              <w:szCs w:val="21"/>
              <w:u w:val="single"/>
              <w:lang w:eastAsia="zh-TW"/>
            </w:rPr>
          </w:rPrChange>
        </w:rPr>
        <w:t>KG</w:t>
      </w:r>
      <w:r w:rsidRPr="001203FB">
        <w:rPr>
          <w:i/>
          <w:color w:val="000000" w:themeColor="text1"/>
          <w:szCs w:val="21"/>
          <w:vertAlign w:val="subscript"/>
          <w:lang w:eastAsia="zh-TW"/>
          <w:rPrChange w:id="1499" w:author="Administrator" w:date="2019-07-29T21:35:00Z">
            <w:rPr>
              <w:i/>
              <w:color w:val="000000" w:themeColor="text1"/>
              <w:szCs w:val="21"/>
              <w:u w:val="single"/>
              <w:vertAlign w:val="subscript"/>
              <w:lang w:eastAsia="zh-TW"/>
            </w:rPr>
          </w:rPrChange>
        </w:rPr>
        <w:t>V</w:t>
      </w:r>
      <w:r w:rsidRPr="001203FB">
        <w:rPr>
          <w:rFonts w:hint="eastAsia"/>
          <w:color w:val="000000" w:themeColor="text1"/>
          <w:szCs w:val="21"/>
          <w:lang w:eastAsia="zh-TW"/>
          <w:rPrChange w:id="1500" w:author="Administrator" w:date="2019-07-29T21:35:00Z">
            <w:rPr>
              <w:rFonts w:hint="eastAsia"/>
              <w:color w:val="000000" w:themeColor="text1"/>
              <w:szCs w:val="21"/>
              <w:u w:val="single"/>
              <w:lang w:eastAsia="zh-TW"/>
            </w:rPr>
          </w:rPrChange>
        </w:rPr>
        <w:t>，因壓載艙的位置，壓載水也降低了船的重心，下沈的增量相對提高了垂向浮心的高度，由圖中可看出：最大的自由液面效應發生在裝滿比值約為一半的時候，此時自由液面的面積最大。儘管有效的</w:t>
      </w:r>
      <w:proofErr w:type="spellStart"/>
      <w:r w:rsidRPr="001203FB">
        <w:rPr>
          <w:i/>
          <w:color w:val="000000" w:themeColor="text1"/>
          <w:szCs w:val="21"/>
          <w:lang w:eastAsia="zh-TW"/>
          <w:rPrChange w:id="1501" w:author="Administrator" w:date="2019-07-29T21:35:00Z">
            <w:rPr>
              <w:i/>
              <w:color w:val="000000" w:themeColor="text1"/>
              <w:szCs w:val="21"/>
              <w:u w:val="single"/>
              <w:lang w:eastAsia="zh-TW"/>
            </w:rPr>
          </w:rPrChange>
        </w:rPr>
        <w:t>GM</w:t>
      </w:r>
      <w:r w:rsidRPr="001203FB">
        <w:rPr>
          <w:i/>
          <w:color w:val="000000" w:themeColor="text1"/>
          <w:szCs w:val="21"/>
          <w:vertAlign w:val="subscript"/>
          <w:lang w:eastAsia="zh-TW"/>
          <w:rPrChange w:id="1502" w:author="Administrator" w:date="2019-07-29T21:35:00Z">
            <w:rPr>
              <w:i/>
              <w:color w:val="000000" w:themeColor="text1"/>
              <w:szCs w:val="21"/>
              <w:u w:val="single"/>
              <w:vertAlign w:val="subscript"/>
              <w:lang w:eastAsia="zh-TW"/>
            </w:rPr>
          </w:rPrChange>
        </w:rPr>
        <w:t>eff</w:t>
      </w:r>
      <w:proofErr w:type="spellEnd"/>
      <w:r w:rsidRPr="001203FB">
        <w:rPr>
          <w:rFonts w:hint="eastAsia"/>
          <w:color w:val="000000" w:themeColor="text1"/>
          <w:szCs w:val="21"/>
          <w:lang w:eastAsia="zh-TW"/>
          <w:rPrChange w:id="1503" w:author="Administrator" w:date="2019-07-29T21:35:00Z">
            <w:rPr>
              <w:rFonts w:hint="eastAsia"/>
              <w:color w:val="000000" w:themeColor="text1"/>
              <w:szCs w:val="21"/>
              <w:u w:val="single"/>
              <w:lang w:eastAsia="zh-TW"/>
            </w:rPr>
          </w:rPrChange>
        </w:rPr>
        <w:t>減少了，但一壓載整體的效應卻使</w:t>
      </w:r>
      <w:r w:rsidRPr="001203FB">
        <w:rPr>
          <w:i/>
          <w:color w:val="000000" w:themeColor="text1"/>
          <w:szCs w:val="21"/>
          <w:lang w:eastAsia="zh-TW"/>
          <w:rPrChange w:id="1504" w:author="Administrator" w:date="2019-07-29T21:35:00Z">
            <w:rPr>
              <w:i/>
              <w:color w:val="000000" w:themeColor="text1"/>
              <w:szCs w:val="21"/>
              <w:u w:val="single"/>
              <w:lang w:eastAsia="zh-TW"/>
            </w:rPr>
          </w:rPrChange>
        </w:rPr>
        <w:t>GM</w:t>
      </w:r>
      <w:r w:rsidRPr="001203FB">
        <w:rPr>
          <w:rFonts w:hint="eastAsia"/>
          <w:color w:val="000000" w:themeColor="text1"/>
          <w:szCs w:val="21"/>
          <w:lang w:eastAsia="zh-TW"/>
          <w:rPrChange w:id="1505" w:author="Administrator" w:date="2019-07-29T21:35:00Z">
            <w:rPr>
              <w:rFonts w:hint="eastAsia"/>
              <w:color w:val="000000" w:themeColor="text1"/>
              <w:szCs w:val="21"/>
              <w:u w:val="single"/>
              <w:lang w:eastAsia="zh-TW"/>
            </w:rPr>
          </w:rPrChange>
        </w:rPr>
        <w:t>增加。</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1506" w:author="Administrator" w:date="2019-07-29T21:34: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210"/>
        <w:tblGridChange w:id="1507">
          <w:tblGrid>
            <w:gridCol w:w="8210"/>
          </w:tblGrid>
        </w:tblGridChange>
      </w:tblGrid>
      <w:tr w:rsidR="006D25D3" w:rsidRPr="007A7090" w:rsidTr="007A7090">
        <w:trPr>
          <w:trHeight w:val="4219"/>
          <w:jc w:val="center"/>
        </w:trPr>
        <w:tc>
          <w:tcPr>
            <w:tcW w:w="8210" w:type="dxa"/>
            <w:tcPrChange w:id="1508" w:author="Administrator" w:date="2019-07-29T21:34:00Z">
              <w:tcPr>
                <w:tcW w:w="8210" w:type="dxa"/>
              </w:tcPr>
            </w:tcPrChange>
          </w:tcPr>
          <w:p w:rsidR="00BE1F6F" w:rsidRPr="007A7090" w:rsidRDefault="00F623F1" w:rsidP="00BE1F6F">
            <w:pPr>
              <w:jc w:val="center"/>
              <w:rPr>
                <w:rFonts w:eastAsiaTheme="minorEastAsia"/>
                <w:color w:val="000000" w:themeColor="text1"/>
                <w:szCs w:val="21"/>
                <w:lang w:eastAsia="zh-TW"/>
                <w:rPrChange w:id="1509" w:author="Administrator" w:date="2019-07-29T21:35:00Z">
                  <w:rPr>
                    <w:rFonts w:asciiTheme="minorEastAsia" w:eastAsiaTheme="minorEastAsia" w:hAnsiTheme="minorEastAsia"/>
                    <w:color w:val="000000" w:themeColor="text1"/>
                    <w:szCs w:val="21"/>
                    <w:lang w:eastAsia="zh-TW"/>
                  </w:rPr>
                </w:rPrChange>
              </w:rPr>
            </w:pPr>
            <w:r>
              <w:rPr>
                <w:rFonts w:eastAsia="Times New Roman"/>
                <w:noProof/>
                <w:color w:val="000000" w:themeColor="text1"/>
                <w:rPrChange w:id="1510">
                  <w:rPr>
                    <w:rFonts w:eastAsia="Times New Roman"/>
                    <w:noProof/>
                    <w:color w:val="000000" w:themeColor="text1"/>
                    <w:u w:val="single"/>
                  </w:rPr>
                </w:rPrChange>
              </w:rPr>
              <w:drawing>
                <wp:inline distT="0" distB="0" distL="0" distR="0">
                  <wp:extent cx="3843378" cy="2565400"/>
                  <wp:effectExtent l="19050" t="0" r="4722" b="0"/>
                  <wp:docPr id="11" name="圖片 11" descr="GES_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S_CM"/>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3378" cy="2565400"/>
                          </a:xfrm>
                          <a:prstGeom prst="rect">
                            <a:avLst/>
                          </a:prstGeom>
                          <a:noFill/>
                          <a:ln>
                            <a:noFill/>
                          </a:ln>
                        </pic:spPr>
                      </pic:pic>
                    </a:graphicData>
                  </a:graphic>
                </wp:inline>
              </w:drawing>
            </w:r>
          </w:p>
        </w:tc>
      </w:tr>
      <w:tr w:rsidR="006D25D3" w:rsidRPr="007A7090" w:rsidTr="000E69FB">
        <w:trPr>
          <w:jc w:val="center"/>
        </w:trPr>
        <w:tc>
          <w:tcPr>
            <w:tcW w:w="8210" w:type="dxa"/>
            <w:tcPrChange w:id="1511" w:author="中国造船-许" w:date="2019-07-26T10:52:00Z">
              <w:tcPr>
                <w:tcW w:w="8210" w:type="dxa"/>
              </w:tcPr>
            </w:tcPrChange>
          </w:tcPr>
          <w:p w:rsidR="0083264C" w:rsidRPr="007A7090" w:rsidRDefault="001203FB">
            <w:pPr>
              <w:jc w:val="center"/>
              <w:rPr>
                <w:rFonts w:eastAsiaTheme="minorEastAsia"/>
                <w:color w:val="000000" w:themeColor="text1"/>
                <w:sz w:val="18"/>
                <w:szCs w:val="18"/>
                <w:lang w:eastAsia="zh-TW"/>
                <w:rPrChange w:id="1512" w:author="Administrator" w:date="2019-07-29T21:35:00Z">
                  <w:rPr>
                    <w:rFonts w:asciiTheme="minorEastAsia" w:eastAsiaTheme="minorEastAsia" w:hAnsiTheme="minorEastAsia"/>
                    <w:color w:val="000000" w:themeColor="text1"/>
                    <w:szCs w:val="21"/>
                    <w:lang w:eastAsia="zh-TW"/>
                  </w:rPr>
                </w:rPrChange>
              </w:rPr>
            </w:pPr>
            <w:r w:rsidRPr="001203FB">
              <w:rPr>
                <w:rFonts w:eastAsiaTheme="minorEastAsia" w:hint="eastAsia"/>
                <w:color w:val="000000" w:themeColor="text1"/>
                <w:sz w:val="18"/>
                <w:szCs w:val="18"/>
                <w:lang w:eastAsia="zh-TW"/>
                <w:rPrChange w:id="1513" w:author="Administrator" w:date="2019-07-29T21:35:00Z">
                  <w:rPr>
                    <w:rFonts w:ascii="SimSun" w:eastAsia="PMingLiU" w:hAnsi="SimSun" w:hint="eastAsia"/>
                    <w:color w:val="000000" w:themeColor="text1"/>
                    <w:szCs w:val="21"/>
                    <w:u w:val="single"/>
                    <w:lang w:eastAsia="zh-TW"/>
                  </w:rPr>
                </w:rPrChange>
              </w:rPr>
              <w:t>圖</w:t>
            </w:r>
            <w:r w:rsidRPr="001203FB">
              <w:rPr>
                <w:rFonts w:eastAsiaTheme="minorEastAsia" w:hint="eastAsia"/>
                <w:color w:val="000000" w:themeColor="text1"/>
                <w:sz w:val="18"/>
                <w:szCs w:val="18"/>
                <w:lang w:eastAsia="zh-TW"/>
                <w:rPrChange w:id="1514" w:author="Administrator" w:date="2019-07-29T21:35:00Z">
                  <w:rPr>
                    <w:rFonts w:ascii="SimSun" w:eastAsiaTheme="minorEastAsia" w:hAnsi="SimSun" w:hint="eastAsia"/>
                    <w:color w:val="000000" w:themeColor="text1"/>
                    <w:szCs w:val="21"/>
                    <w:u w:val="single"/>
                    <w:lang w:eastAsia="zh-TW"/>
                  </w:rPr>
                </w:rPrChange>
              </w:rPr>
              <w:t>10</w:t>
            </w:r>
            <w:del w:id="1515" w:author="中国造船-许" w:date="2019-07-26T10:52:00Z">
              <w:r w:rsidRPr="001203FB">
                <w:rPr>
                  <w:rFonts w:eastAsia="PMingLiU" w:hint="eastAsia"/>
                  <w:color w:val="000000" w:themeColor="text1"/>
                  <w:sz w:val="18"/>
                  <w:szCs w:val="18"/>
                  <w:lang w:eastAsia="zh-TW"/>
                  <w:rPrChange w:id="1516" w:author="Administrator" w:date="2019-07-29T21:35:00Z">
                    <w:rPr>
                      <w:rFonts w:ascii="SimSun" w:eastAsia="PMingLiU" w:hAnsi="SimSun" w:hint="eastAsia"/>
                      <w:color w:val="000000" w:themeColor="text1"/>
                      <w:szCs w:val="21"/>
                      <w:u w:val="single"/>
                      <w:lang w:eastAsia="zh-TW"/>
                    </w:rPr>
                  </w:rPrChange>
                </w:rPr>
                <w:delText xml:space="preserve">. </w:delText>
              </w:r>
            </w:del>
            <w:ins w:id="1517" w:author="中国造船-许" w:date="2019-07-26T10:52:00Z">
              <w:r w:rsidRPr="001203FB">
                <w:rPr>
                  <w:rFonts w:eastAsiaTheme="minorEastAsia" w:hint="eastAsia"/>
                  <w:color w:val="000000" w:themeColor="text1"/>
                  <w:sz w:val="18"/>
                  <w:szCs w:val="18"/>
                  <w:rPrChange w:id="1518" w:author="Administrator" w:date="2019-07-29T21:35:00Z">
                    <w:rPr>
                      <w:rFonts w:ascii="SimSun" w:eastAsiaTheme="minorEastAsia" w:hAnsi="SimSun" w:hint="eastAsia"/>
                      <w:color w:val="000000" w:themeColor="text1"/>
                      <w:szCs w:val="21"/>
                      <w:u w:val="single"/>
                    </w:rPr>
                  </w:rPrChange>
                </w:rPr>
                <w:t xml:space="preserve">  </w:t>
              </w:r>
            </w:ins>
            <w:r w:rsidRPr="001203FB">
              <w:rPr>
                <w:rFonts w:eastAsiaTheme="minorEastAsia" w:hint="eastAsia"/>
                <w:color w:val="000000" w:themeColor="text1"/>
                <w:sz w:val="18"/>
                <w:szCs w:val="18"/>
                <w:lang w:eastAsia="zh-TW"/>
                <w:rPrChange w:id="1519" w:author="Administrator" w:date="2019-07-29T21:35:00Z">
                  <w:rPr>
                    <w:rFonts w:asciiTheme="minorEastAsia" w:eastAsiaTheme="minorEastAsia" w:hAnsiTheme="minorEastAsia" w:hint="eastAsia"/>
                    <w:color w:val="000000" w:themeColor="text1"/>
                    <w:szCs w:val="21"/>
                    <w:u w:val="single"/>
                    <w:lang w:eastAsia="zh-TW"/>
                  </w:rPr>
                </w:rPrChange>
              </w:rPr>
              <w:t>縱向重心</w:t>
            </w:r>
            <w:r w:rsidRPr="001203FB">
              <w:rPr>
                <w:rFonts w:eastAsia="PMingLiU"/>
                <w:i/>
                <w:color w:val="000000" w:themeColor="text1"/>
                <w:sz w:val="18"/>
                <w:szCs w:val="18"/>
                <w:lang w:eastAsia="zh-TW"/>
                <w:rPrChange w:id="1520" w:author="Administrator" w:date="2019-07-29T21:35:00Z">
                  <w:rPr>
                    <w:rFonts w:eastAsia="PMingLiU"/>
                    <w:i/>
                    <w:color w:val="000000" w:themeColor="text1"/>
                    <w:u w:val="single"/>
                    <w:lang w:eastAsia="zh-TW"/>
                  </w:rPr>
                </w:rPrChange>
              </w:rPr>
              <w:t>LCG</w:t>
            </w:r>
            <w:r w:rsidRPr="001203FB">
              <w:rPr>
                <w:rFonts w:eastAsia="PMingLiU"/>
                <w:color w:val="000000" w:themeColor="text1"/>
                <w:sz w:val="18"/>
                <w:szCs w:val="18"/>
                <w:lang w:eastAsia="zh-TW"/>
                <w:rPrChange w:id="1521" w:author="Administrator" w:date="2019-07-29T21:35:00Z">
                  <w:rPr>
                    <w:rFonts w:eastAsia="PMingLiU"/>
                    <w:color w:val="000000" w:themeColor="text1"/>
                    <w:u w:val="single"/>
                    <w:lang w:eastAsia="zh-TW"/>
                  </w:rPr>
                </w:rPrChange>
              </w:rPr>
              <w:t xml:space="preserve">, </w:t>
            </w:r>
            <w:r w:rsidRPr="001203FB">
              <w:rPr>
                <w:rFonts w:eastAsiaTheme="minorEastAsia" w:hint="eastAsia"/>
                <w:color w:val="000000" w:themeColor="text1"/>
                <w:sz w:val="18"/>
                <w:szCs w:val="18"/>
                <w:lang w:eastAsia="zh-TW"/>
                <w:rPrChange w:id="1522" w:author="Administrator" w:date="2019-07-29T21:35:00Z">
                  <w:rPr>
                    <w:rFonts w:asciiTheme="minorEastAsia" w:eastAsiaTheme="minorEastAsia" w:hAnsiTheme="minorEastAsia" w:hint="eastAsia"/>
                    <w:color w:val="000000" w:themeColor="text1"/>
                    <w:u w:val="single"/>
                    <w:lang w:eastAsia="zh-TW"/>
                  </w:rPr>
                </w:rPrChange>
              </w:rPr>
              <w:t>俯仰差</w:t>
            </w:r>
            <w:r w:rsidRPr="001203FB">
              <w:rPr>
                <w:rFonts w:eastAsia="PMingLiU"/>
                <w:color w:val="000000" w:themeColor="text1"/>
                <w:sz w:val="18"/>
                <w:szCs w:val="18"/>
                <w:lang w:eastAsia="zh-TW"/>
                <w:rPrChange w:id="1523" w:author="Administrator" w:date="2019-07-29T21:35:00Z">
                  <w:rPr>
                    <w:rFonts w:eastAsia="PMingLiU"/>
                    <w:color w:val="000000" w:themeColor="text1"/>
                    <w:u w:val="single"/>
                    <w:lang w:eastAsia="zh-TW"/>
                  </w:rPr>
                </w:rPrChange>
              </w:rPr>
              <w:t xml:space="preserve">TRIM, </w:t>
            </w:r>
            <w:r w:rsidRPr="001203FB">
              <w:rPr>
                <w:rFonts w:eastAsiaTheme="minorEastAsia" w:hint="eastAsia"/>
                <w:color w:val="000000" w:themeColor="text1"/>
                <w:sz w:val="18"/>
                <w:szCs w:val="18"/>
                <w:lang w:eastAsia="zh-TW"/>
                <w:rPrChange w:id="1524" w:author="Administrator" w:date="2019-07-29T21:35:00Z">
                  <w:rPr>
                    <w:rFonts w:asciiTheme="minorEastAsia" w:eastAsiaTheme="minorEastAsia" w:hAnsiTheme="minorEastAsia" w:hint="eastAsia"/>
                    <w:color w:val="000000" w:themeColor="text1"/>
                    <w:u w:val="single"/>
                    <w:lang w:eastAsia="zh-TW"/>
                  </w:rPr>
                </w:rPrChange>
              </w:rPr>
              <w:t>下沈量</w:t>
            </w:r>
            <w:r w:rsidRPr="001203FB">
              <w:rPr>
                <w:rFonts w:eastAsia="PMingLiU"/>
                <w:color w:val="000000" w:themeColor="text1"/>
                <w:sz w:val="18"/>
                <w:szCs w:val="18"/>
                <w:lang w:eastAsia="zh-TW"/>
                <w:rPrChange w:id="1525" w:author="Administrator" w:date="2019-07-29T21:35:00Z">
                  <w:rPr>
                    <w:rFonts w:eastAsia="PMingLiU"/>
                    <w:color w:val="000000" w:themeColor="text1"/>
                    <w:u w:val="single"/>
                    <w:lang w:eastAsia="zh-TW"/>
                  </w:rPr>
                </w:rPrChange>
              </w:rPr>
              <w:t>SINKAGE</w:t>
            </w:r>
          </w:p>
        </w:tc>
      </w:tr>
    </w:tbl>
    <w:p w:rsidR="00F61F01" w:rsidRPr="007A7090" w:rsidRDefault="00F61F01" w:rsidP="00F61F01">
      <w:pPr>
        <w:rPr>
          <w:rFonts w:eastAsiaTheme="minorEastAsia" w:hint="eastAsia"/>
          <w:color w:val="000000" w:themeColor="text1"/>
          <w:sz w:val="20"/>
          <w:szCs w:val="20"/>
          <w:lang w:eastAsia="zh-TW"/>
          <w:rPrChange w:id="1526" w:author="Administrator" w:date="2019-07-29T21:35:00Z">
            <w:rPr>
              <w:rFonts w:ascii="SimSun" w:eastAsiaTheme="minorEastAsia" w:hAnsi="SimSun" w:hint="eastAsia"/>
              <w:color w:val="000000" w:themeColor="text1"/>
              <w:sz w:val="20"/>
              <w:szCs w:val="20"/>
              <w:lang w:eastAsia="zh-TW"/>
            </w:rPr>
          </w:rPrChange>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1527" w:author="Administrator" w:date="2019-07-29T21:34:00Z">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PrChange>
      </w:tblPr>
      <w:tblGrid>
        <w:gridCol w:w="8210"/>
        <w:tblGridChange w:id="1528">
          <w:tblGrid>
            <w:gridCol w:w="8210"/>
          </w:tblGrid>
        </w:tblGridChange>
      </w:tblGrid>
      <w:tr w:rsidR="006D25D3" w:rsidRPr="007A7090" w:rsidTr="007A7090">
        <w:trPr>
          <w:trHeight w:val="3835"/>
          <w:jc w:val="center"/>
        </w:trPr>
        <w:tc>
          <w:tcPr>
            <w:tcW w:w="8210" w:type="dxa"/>
            <w:tcPrChange w:id="1529" w:author="Administrator" w:date="2019-07-29T21:34:00Z">
              <w:tcPr>
                <w:tcW w:w="8210" w:type="dxa"/>
              </w:tcPr>
            </w:tcPrChange>
          </w:tcPr>
          <w:p w:rsidR="00F61F01" w:rsidRPr="007A7090" w:rsidRDefault="00F623F1" w:rsidP="00513089">
            <w:pPr>
              <w:jc w:val="center"/>
              <w:rPr>
                <w:rFonts w:eastAsiaTheme="minorEastAsia"/>
                <w:color w:val="000000" w:themeColor="text1"/>
                <w:szCs w:val="21"/>
                <w:lang w:eastAsia="zh-TW"/>
                <w:rPrChange w:id="1530" w:author="Administrator" w:date="2019-07-29T21:35:00Z">
                  <w:rPr>
                    <w:rFonts w:asciiTheme="minorEastAsia" w:eastAsiaTheme="minorEastAsia" w:hAnsiTheme="minorEastAsia"/>
                    <w:color w:val="000000" w:themeColor="text1"/>
                    <w:szCs w:val="21"/>
                    <w:lang w:eastAsia="zh-TW"/>
                  </w:rPr>
                </w:rPrChange>
              </w:rPr>
            </w:pPr>
            <w:r>
              <w:rPr>
                <w:noProof/>
                <w:color w:val="000000" w:themeColor="text1"/>
                <w:rPrChange w:id="1531">
                  <w:rPr>
                    <w:noProof/>
                    <w:color w:val="000000" w:themeColor="text1"/>
                    <w:u w:val="single"/>
                  </w:rPr>
                </w:rPrChange>
              </w:rPr>
              <w:drawing>
                <wp:inline distT="0" distB="0" distL="0" distR="0">
                  <wp:extent cx="3540430" cy="2393950"/>
                  <wp:effectExtent l="19050" t="0" r="2870" b="0"/>
                  <wp:docPr id="12" name="圖片 12"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CC"/>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5319" cy="2397256"/>
                          </a:xfrm>
                          <a:prstGeom prst="rect">
                            <a:avLst/>
                          </a:prstGeom>
                          <a:noFill/>
                          <a:ln>
                            <a:noFill/>
                          </a:ln>
                        </pic:spPr>
                      </pic:pic>
                    </a:graphicData>
                  </a:graphic>
                </wp:inline>
              </w:drawing>
            </w:r>
          </w:p>
        </w:tc>
      </w:tr>
      <w:tr w:rsidR="006D25D3" w:rsidRPr="007A7090" w:rsidTr="007A7090">
        <w:trPr>
          <w:jc w:val="center"/>
        </w:trPr>
        <w:tc>
          <w:tcPr>
            <w:tcW w:w="8210" w:type="dxa"/>
            <w:tcPrChange w:id="1532" w:author="Administrator" w:date="2019-07-29T21:34:00Z">
              <w:tcPr>
                <w:tcW w:w="8210" w:type="dxa"/>
              </w:tcPr>
            </w:tcPrChange>
          </w:tcPr>
          <w:p w:rsidR="0083264C" w:rsidRPr="007A7090" w:rsidRDefault="001203FB">
            <w:pPr>
              <w:jc w:val="center"/>
              <w:rPr>
                <w:rFonts w:eastAsiaTheme="minorEastAsia"/>
                <w:color w:val="000000" w:themeColor="text1"/>
                <w:sz w:val="18"/>
                <w:szCs w:val="18"/>
                <w:lang w:eastAsia="zh-TW"/>
                <w:rPrChange w:id="1533" w:author="Administrator" w:date="2019-07-29T21:35:00Z">
                  <w:rPr>
                    <w:rFonts w:asciiTheme="minorEastAsia" w:eastAsiaTheme="minorEastAsia" w:hAnsiTheme="minorEastAsia"/>
                    <w:color w:val="000000" w:themeColor="text1"/>
                    <w:szCs w:val="21"/>
                    <w:lang w:eastAsia="zh-TW"/>
                  </w:rPr>
                </w:rPrChange>
              </w:rPr>
            </w:pPr>
            <w:r w:rsidRPr="001203FB">
              <w:rPr>
                <w:rFonts w:eastAsiaTheme="minorEastAsia" w:hint="eastAsia"/>
                <w:color w:val="000000" w:themeColor="text1"/>
                <w:sz w:val="18"/>
                <w:szCs w:val="18"/>
                <w:lang w:eastAsia="zh-TW"/>
                <w:rPrChange w:id="1534" w:author="Administrator" w:date="2019-07-29T21:35:00Z">
                  <w:rPr>
                    <w:rFonts w:ascii="SimSun" w:eastAsia="PMingLiU" w:hAnsi="SimSun" w:hint="eastAsia"/>
                    <w:color w:val="000000" w:themeColor="text1"/>
                    <w:szCs w:val="21"/>
                    <w:u w:val="single"/>
                    <w:lang w:eastAsia="zh-TW"/>
                  </w:rPr>
                </w:rPrChange>
              </w:rPr>
              <w:t>圖</w:t>
            </w:r>
            <w:r w:rsidRPr="001203FB">
              <w:rPr>
                <w:rFonts w:eastAsiaTheme="minorEastAsia" w:hint="eastAsia"/>
                <w:color w:val="000000" w:themeColor="text1"/>
                <w:sz w:val="18"/>
                <w:szCs w:val="18"/>
                <w:lang w:eastAsia="zh-TW"/>
                <w:rPrChange w:id="1535" w:author="Administrator" w:date="2019-07-29T21:35:00Z">
                  <w:rPr>
                    <w:rFonts w:ascii="SimSun" w:eastAsia="PMingLiU" w:hAnsi="SimSun" w:hint="eastAsia"/>
                    <w:color w:val="000000" w:themeColor="text1"/>
                    <w:szCs w:val="21"/>
                    <w:u w:val="single"/>
                    <w:lang w:eastAsia="zh-TW"/>
                  </w:rPr>
                </w:rPrChange>
              </w:rPr>
              <w:t>11</w:t>
            </w:r>
            <w:del w:id="1536" w:author="中国造船-许" w:date="2019-07-26T10:53:00Z">
              <w:r w:rsidRPr="001203FB">
                <w:rPr>
                  <w:rFonts w:eastAsiaTheme="minorEastAsia" w:hint="eastAsia"/>
                  <w:color w:val="000000" w:themeColor="text1"/>
                  <w:sz w:val="18"/>
                  <w:szCs w:val="18"/>
                  <w:lang w:eastAsia="zh-TW"/>
                  <w:rPrChange w:id="1537" w:author="Administrator" w:date="2019-07-29T21:35:00Z">
                    <w:rPr>
                      <w:rFonts w:ascii="SimSun" w:eastAsia="PMingLiU" w:hAnsi="SimSun" w:hint="eastAsia"/>
                      <w:color w:val="000000" w:themeColor="text1"/>
                      <w:szCs w:val="21"/>
                      <w:u w:val="single"/>
                      <w:lang w:eastAsia="zh-TW"/>
                    </w:rPr>
                  </w:rPrChange>
                </w:rPr>
                <w:delText xml:space="preserve">. </w:delText>
              </w:r>
            </w:del>
            <w:ins w:id="1538" w:author="中国造船-许" w:date="2019-07-26T10:53:00Z">
              <w:r w:rsidRPr="001203FB">
                <w:rPr>
                  <w:rFonts w:eastAsiaTheme="minorEastAsia"/>
                  <w:color w:val="000000" w:themeColor="text1"/>
                  <w:sz w:val="18"/>
                  <w:szCs w:val="18"/>
                  <w:rPrChange w:id="1539" w:author="Administrator" w:date="2019-07-29T21:35:00Z">
                    <w:rPr>
                      <w:rFonts w:asciiTheme="minorEastAsia" w:eastAsiaTheme="minorEastAsia" w:hAnsiTheme="minorEastAsia"/>
                      <w:color w:val="000000" w:themeColor="text1"/>
                      <w:sz w:val="18"/>
                      <w:szCs w:val="18"/>
                      <w:u w:val="single"/>
                    </w:rPr>
                  </w:rPrChange>
                </w:rPr>
                <w:t xml:space="preserve">  </w:t>
              </w:r>
            </w:ins>
            <w:r w:rsidRPr="001203FB">
              <w:rPr>
                <w:rFonts w:eastAsiaTheme="minorEastAsia" w:hint="eastAsia"/>
                <w:color w:val="000000" w:themeColor="text1"/>
                <w:sz w:val="18"/>
                <w:szCs w:val="18"/>
                <w:lang w:eastAsia="zh-TW"/>
                <w:rPrChange w:id="1540" w:author="Administrator" w:date="2019-07-29T21:35:00Z">
                  <w:rPr>
                    <w:rFonts w:asciiTheme="minorEastAsia" w:eastAsiaTheme="minorEastAsia" w:hAnsiTheme="minorEastAsia" w:hint="eastAsia"/>
                    <w:color w:val="000000" w:themeColor="text1"/>
                    <w:szCs w:val="21"/>
                    <w:u w:val="single"/>
                    <w:lang w:eastAsia="zh-TW"/>
                  </w:rPr>
                </w:rPrChange>
              </w:rPr>
              <w:t>垂向重心</w:t>
            </w:r>
            <w:r w:rsidRPr="001203FB">
              <w:rPr>
                <w:rFonts w:eastAsiaTheme="minorEastAsia"/>
                <w:i/>
                <w:color w:val="000000" w:themeColor="text1"/>
                <w:sz w:val="18"/>
                <w:szCs w:val="18"/>
                <w:lang w:eastAsia="zh-TW"/>
                <w:rPrChange w:id="1541" w:author="Administrator" w:date="2019-07-29T21:35:00Z">
                  <w:rPr>
                    <w:rFonts w:eastAsia="PMingLiU"/>
                    <w:i/>
                    <w:color w:val="000000" w:themeColor="text1"/>
                    <w:u w:val="single"/>
                    <w:lang w:eastAsia="zh-TW"/>
                  </w:rPr>
                </w:rPrChange>
              </w:rPr>
              <w:t>KG</w:t>
            </w:r>
            <w:r w:rsidRPr="001203FB">
              <w:rPr>
                <w:rFonts w:eastAsiaTheme="minorEastAsia" w:hint="eastAsia"/>
                <w:color w:val="000000" w:themeColor="text1"/>
                <w:sz w:val="18"/>
                <w:szCs w:val="18"/>
                <w:lang w:eastAsia="zh-TW"/>
                <w:rPrChange w:id="1542" w:author="Administrator" w:date="2019-07-29T21:35:00Z">
                  <w:rPr>
                    <w:rFonts w:asciiTheme="minorEastAsia" w:eastAsiaTheme="minorEastAsia" w:hAnsiTheme="minorEastAsia" w:hint="eastAsia"/>
                    <w:color w:val="000000" w:themeColor="text1"/>
                    <w:szCs w:val="21"/>
                    <w:u w:val="single"/>
                    <w:lang w:eastAsia="zh-TW"/>
                  </w:rPr>
                </w:rPrChange>
              </w:rPr>
              <w:t>與虛擬垂向重心</w:t>
            </w:r>
            <w:r w:rsidRPr="001203FB">
              <w:rPr>
                <w:rFonts w:eastAsiaTheme="minorEastAsia"/>
                <w:i/>
                <w:color w:val="000000" w:themeColor="text1"/>
                <w:sz w:val="18"/>
                <w:szCs w:val="18"/>
                <w:lang w:eastAsia="zh-TW"/>
                <w:rPrChange w:id="1543" w:author="Administrator" w:date="2019-07-29T21:35:00Z">
                  <w:rPr>
                    <w:rFonts w:eastAsia="PMingLiU"/>
                    <w:i/>
                    <w:color w:val="000000" w:themeColor="text1"/>
                    <w:u w:val="single"/>
                    <w:lang w:eastAsia="zh-TW"/>
                  </w:rPr>
                </w:rPrChange>
              </w:rPr>
              <w:t>VCG</w:t>
            </w:r>
          </w:p>
        </w:tc>
      </w:tr>
    </w:tbl>
    <w:p w:rsidR="00F61F01" w:rsidRPr="007A7090" w:rsidDel="000E69FB" w:rsidRDefault="00F61F01" w:rsidP="00F61F01">
      <w:pPr>
        <w:rPr>
          <w:del w:id="1544" w:author="中国造船-许" w:date="2019-07-26T10:53:00Z"/>
          <w:rFonts w:eastAsiaTheme="minorEastAsia" w:hint="eastAsia"/>
          <w:color w:val="000000" w:themeColor="text1"/>
          <w:sz w:val="20"/>
          <w:szCs w:val="20"/>
          <w:lang w:eastAsia="zh-TW"/>
          <w:rPrChange w:id="1545" w:author="Administrator" w:date="2019-07-29T21:35:00Z">
            <w:rPr>
              <w:del w:id="1546" w:author="中国造船-许" w:date="2019-07-26T10:53:00Z"/>
              <w:rFonts w:ascii="SimSun" w:eastAsiaTheme="minorEastAsia" w:hAnsi="SimSun" w:hint="eastAsia"/>
              <w:color w:val="000000" w:themeColor="text1"/>
              <w:sz w:val="20"/>
              <w:szCs w:val="20"/>
              <w:lang w:eastAsia="zh-TW"/>
            </w:rPr>
          </w:rPrChange>
        </w:rPr>
      </w:pPr>
    </w:p>
    <w:p w:rsidR="00000000" w:rsidRDefault="001203FB" w:rsidP="008A40FD">
      <w:pPr>
        <w:pStyle w:val="ac"/>
        <w:numPr>
          <w:ilvl w:val="0"/>
          <w:numId w:val="2"/>
        </w:numPr>
        <w:spacing w:beforeLines="50" w:afterLines="50"/>
        <w:ind w:leftChars="0"/>
        <w:rPr>
          <w:color w:val="000000" w:themeColor="text1"/>
          <w:sz w:val="28"/>
          <w:szCs w:val="28"/>
          <w:lang w:eastAsia="zh-TW"/>
        </w:rPr>
        <w:pPrChange w:id="1547" w:author="中国造船-许" w:date="2019-08-05T11:22:00Z">
          <w:pPr>
            <w:pStyle w:val="ac"/>
            <w:numPr>
              <w:numId w:val="2"/>
            </w:numPr>
            <w:ind w:leftChars="0" w:left="425" w:hanging="425"/>
          </w:pPr>
        </w:pPrChange>
      </w:pPr>
      <w:r w:rsidRPr="001203FB">
        <w:rPr>
          <w:rFonts w:hint="eastAsia"/>
          <w:color w:val="000000" w:themeColor="text1"/>
          <w:sz w:val="28"/>
          <w:szCs w:val="28"/>
          <w:lang w:eastAsia="zh-TW"/>
          <w:rPrChange w:id="1548" w:author="Administrator" w:date="2019-07-29T21:35:00Z">
            <w:rPr>
              <w:rFonts w:hint="eastAsia"/>
              <w:color w:val="000000" w:themeColor="text1"/>
              <w:sz w:val="28"/>
              <w:szCs w:val="28"/>
              <w:u w:val="single"/>
              <w:lang w:eastAsia="zh-TW"/>
            </w:rPr>
          </w:rPrChange>
        </w:rPr>
        <w:t>結論</w:t>
      </w:r>
    </w:p>
    <w:p w:rsidR="00E868C6" w:rsidRPr="007A7090" w:rsidRDefault="001203FB" w:rsidP="004F1397">
      <w:pPr>
        <w:ind w:firstLineChars="193" w:firstLine="405"/>
        <w:rPr>
          <w:ins w:id="1549" w:author="中国造船-许" w:date="2019-07-26T10:53:00Z"/>
          <w:color w:val="000000" w:themeColor="text1"/>
          <w:szCs w:val="21"/>
          <w:lang w:eastAsia="zh-TW"/>
        </w:rPr>
      </w:pPr>
      <w:r w:rsidRPr="001203FB">
        <w:rPr>
          <w:rFonts w:hint="eastAsia"/>
          <w:color w:val="000000" w:themeColor="text1"/>
          <w:szCs w:val="21"/>
          <w:lang w:eastAsia="zh-TW"/>
          <w:rPrChange w:id="1550" w:author="Administrator" w:date="2019-07-29T21:35:00Z">
            <w:rPr>
              <w:rFonts w:hint="eastAsia"/>
              <w:color w:val="000000" w:themeColor="text1"/>
              <w:szCs w:val="21"/>
              <w:u w:val="single"/>
              <w:lang w:eastAsia="zh-TW"/>
            </w:rPr>
          </w:rPrChange>
        </w:rPr>
        <w:t>本文提出了一個通用的靜水力方法，其原理為基於作用於三角形</w:t>
      </w:r>
      <w:r w:rsidRPr="001203FB">
        <w:rPr>
          <w:color w:val="000000" w:themeColor="text1"/>
          <w:szCs w:val="21"/>
          <w:lang w:eastAsia="zh-TW"/>
          <w:rPrChange w:id="1551"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552" w:author="Administrator" w:date="2019-07-29T21:35:00Z">
            <w:rPr>
              <w:rFonts w:hint="eastAsia"/>
              <w:color w:val="000000" w:themeColor="text1"/>
              <w:szCs w:val="21"/>
              <w:u w:val="single"/>
              <w:lang w:eastAsia="zh-TW"/>
            </w:rPr>
          </w:rPrChange>
        </w:rPr>
        <w:t>平面</w:t>
      </w:r>
      <w:r w:rsidRPr="001203FB">
        <w:rPr>
          <w:color w:val="000000" w:themeColor="text1"/>
          <w:szCs w:val="21"/>
          <w:lang w:eastAsia="zh-TW"/>
          <w:rPrChange w:id="1553"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554" w:author="Administrator" w:date="2019-07-29T21:35:00Z">
            <w:rPr>
              <w:rFonts w:hint="eastAsia"/>
              <w:color w:val="000000" w:themeColor="text1"/>
              <w:szCs w:val="21"/>
              <w:u w:val="single"/>
              <w:lang w:eastAsia="zh-TW"/>
            </w:rPr>
          </w:rPrChange>
        </w:rPr>
        <w:t>小板靜水壓力計算的解析解，其中只需任意構形的封閉曲面，經三角化後再與不同吃水下的水線面</w:t>
      </w:r>
      <w:r w:rsidRPr="001203FB">
        <w:rPr>
          <w:color w:val="000000" w:themeColor="text1"/>
          <w:szCs w:val="21"/>
          <w:lang w:eastAsia="zh-TW"/>
          <w:rPrChange w:id="1555"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556" w:author="Administrator" w:date="2019-07-29T21:35:00Z">
            <w:rPr>
              <w:rFonts w:hint="eastAsia"/>
              <w:color w:val="000000" w:themeColor="text1"/>
              <w:szCs w:val="21"/>
              <w:u w:val="single"/>
              <w:lang w:eastAsia="zh-TW"/>
            </w:rPr>
          </w:rPrChange>
        </w:rPr>
        <w:t>一平面</w:t>
      </w:r>
      <w:r w:rsidRPr="001203FB">
        <w:rPr>
          <w:color w:val="000000" w:themeColor="text1"/>
          <w:szCs w:val="21"/>
          <w:lang w:eastAsia="zh-TW"/>
          <w:rPrChange w:id="1557"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558" w:author="Administrator" w:date="2019-07-29T21:35:00Z">
            <w:rPr>
              <w:rFonts w:hint="eastAsia"/>
              <w:color w:val="000000" w:themeColor="text1"/>
              <w:szCs w:val="21"/>
              <w:u w:val="single"/>
              <w:lang w:eastAsia="zh-TW"/>
            </w:rPr>
          </w:rPrChange>
        </w:rPr>
        <w:t>求取各吃水對應的交線</w:t>
      </w:r>
      <w:r w:rsidRPr="001203FB">
        <w:rPr>
          <w:color w:val="000000" w:themeColor="text1"/>
          <w:szCs w:val="21"/>
          <w:lang w:eastAsia="zh-TW"/>
          <w:rPrChange w:id="1559"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560" w:author="Administrator" w:date="2019-07-29T21:35:00Z">
            <w:rPr>
              <w:rFonts w:hint="eastAsia"/>
              <w:color w:val="000000" w:themeColor="text1"/>
              <w:szCs w:val="21"/>
              <w:u w:val="single"/>
              <w:lang w:eastAsia="zh-TW"/>
            </w:rPr>
          </w:rPrChange>
        </w:rPr>
        <w:t>水線</w:t>
      </w:r>
      <w:r w:rsidRPr="001203FB">
        <w:rPr>
          <w:color w:val="000000" w:themeColor="text1"/>
          <w:szCs w:val="21"/>
          <w:lang w:eastAsia="zh-TW"/>
          <w:rPrChange w:id="1561"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562" w:author="Administrator" w:date="2019-07-29T21:35:00Z">
            <w:rPr>
              <w:rFonts w:hint="eastAsia"/>
              <w:color w:val="000000" w:themeColor="text1"/>
              <w:szCs w:val="21"/>
              <w:u w:val="single"/>
              <w:lang w:eastAsia="zh-TW"/>
            </w:rPr>
          </w:rPrChange>
        </w:rPr>
        <w:t>，與水線面相關的面積特性以平面多邊形的行適用解析方法加以處理。利用一三體船的船形展示本方法的通用性的特點，並驗證在不同吃水狀況下的靜水力性能以及設計狀況的靜穩度曲線，裝載液體或水的艙間也是以浮體</w:t>
      </w:r>
      <w:r w:rsidRPr="001203FB">
        <w:rPr>
          <w:color w:val="000000" w:themeColor="text1"/>
          <w:szCs w:val="21"/>
          <w:lang w:eastAsia="zh-TW"/>
          <w:rPrChange w:id="1563" w:author="Administrator" w:date="2019-07-29T21:35:00Z">
            <w:rPr>
              <w:color w:val="000000" w:themeColor="text1"/>
              <w:szCs w:val="21"/>
              <w:u w:val="single"/>
              <w:lang w:eastAsia="zh-TW"/>
            </w:rPr>
          </w:rPrChange>
        </w:rPr>
        <w:t>/</w:t>
      </w:r>
      <w:r w:rsidRPr="001203FB">
        <w:rPr>
          <w:rFonts w:hint="eastAsia"/>
          <w:color w:val="000000" w:themeColor="text1"/>
          <w:szCs w:val="21"/>
          <w:lang w:eastAsia="zh-TW"/>
          <w:rPrChange w:id="1564" w:author="Administrator" w:date="2019-07-29T21:35:00Z">
            <w:rPr>
              <w:rFonts w:hint="eastAsia"/>
              <w:color w:val="000000" w:themeColor="text1"/>
              <w:szCs w:val="21"/>
              <w:u w:val="single"/>
              <w:lang w:eastAsia="zh-TW"/>
            </w:rPr>
          </w:rPrChange>
        </w:rPr>
        <w:t>船體相同幾何建模方式處理，不同的是將原指向艙間外部的法向量改轉成指向內部。壓載艙內液體裝注的量可以裝注的比值加以控制，在艙內的液面及達到平衡條件的俯仰角度利用反覆運算方法求得，最後完成自由液面的修正，由其導致一虛擬重心的提高，因此而減小了穩度</w:t>
      </w:r>
      <w:r w:rsidRPr="001203FB">
        <w:rPr>
          <w:rFonts w:eastAsiaTheme="minorEastAsia" w:hint="eastAsia"/>
          <w:color w:val="000000" w:themeColor="text1"/>
          <w:szCs w:val="21"/>
          <w:lang w:eastAsia="zh-TW"/>
          <w:rPrChange w:id="1565" w:author="Administrator" w:date="2019-07-29T21:35:00Z">
            <w:rPr>
              <w:rFonts w:eastAsiaTheme="minorEastAsia" w:hint="eastAsia"/>
              <w:color w:val="000000" w:themeColor="text1"/>
              <w:szCs w:val="21"/>
              <w:u w:val="single"/>
              <w:lang w:eastAsia="zh-TW"/>
            </w:rPr>
          </w:rPrChange>
        </w:rPr>
        <w:t>的值</w:t>
      </w:r>
      <w:r w:rsidRPr="001203FB">
        <w:rPr>
          <w:rFonts w:hint="eastAsia"/>
          <w:color w:val="000000" w:themeColor="text1"/>
          <w:szCs w:val="21"/>
          <w:lang w:eastAsia="zh-TW"/>
          <w:rPrChange w:id="1566" w:author="Administrator" w:date="2019-07-29T21:35:00Z">
            <w:rPr>
              <w:rFonts w:hint="eastAsia"/>
              <w:color w:val="000000" w:themeColor="text1"/>
              <w:szCs w:val="21"/>
              <w:u w:val="single"/>
              <w:lang w:eastAsia="zh-TW"/>
            </w:rPr>
          </w:rPrChange>
        </w:rPr>
        <w:t>。</w:t>
      </w:r>
    </w:p>
    <w:p w:rsidR="000E69FB" w:rsidRPr="007A7090" w:rsidRDefault="000E69FB" w:rsidP="004F1397">
      <w:pPr>
        <w:ind w:firstLineChars="193" w:firstLine="405"/>
        <w:rPr>
          <w:rFonts w:eastAsiaTheme="minorEastAsia"/>
          <w:color w:val="000000" w:themeColor="text1"/>
          <w:szCs w:val="21"/>
          <w:lang w:eastAsia="zh-TW"/>
          <w:rPrChange w:id="1567" w:author="Administrator" w:date="2019-07-29T21:35:00Z">
            <w:rPr>
              <w:rFonts w:asciiTheme="minorEastAsia" w:eastAsiaTheme="minorEastAsia" w:hAnsiTheme="minorEastAsia"/>
              <w:color w:val="000000" w:themeColor="text1"/>
              <w:szCs w:val="21"/>
              <w:lang w:eastAsia="zh-TW"/>
            </w:rPr>
          </w:rPrChange>
        </w:rPr>
      </w:pPr>
    </w:p>
    <w:p w:rsidR="001B009A" w:rsidRPr="007A7090" w:rsidRDefault="001203FB" w:rsidP="00262602">
      <w:pPr>
        <w:jc w:val="center"/>
        <w:rPr>
          <w:ins w:id="1568" w:author="中国造船-许" w:date="2019-07-26T10:53:00Z"/>
          <w:rFonts w:eastAsia="黑体"/>
          <w:color w:val="000000" w:themeColor="text1"/>
          <w:sz w:val="24"/>
          <w:rPrChange w:id="1569" w:author="Administrator" w:date="2019-07-29T21:35:00Z">
            <w:rPr>
              <w:ins w:id="1570" w:author="中国造船-许" w:date="2019-07-26T10:53:00Z"/>
              <w:rFonts w:ascii="黑体" w:eastAsia="黑体" w:hAnsi="黑体"/>
              <w:color w:val="000000" w:themeColor="text1"/>
              <w:sz w:val="24"/>
            </w:rPr>
          </w:rPrChange>
        </w:rPr>
      </w:pPr>
      <w:r w:rsidRPr="001203FB">
        <w:rPr>
          <w:rFonts w:eastAsia="黑体" w:hint="eastAsia"/>
          <w:color w:val="000000" w:themeColor="text1"/>
          <w:sz w:val="24"/>
          <w:lang w:eastAsia="zh-TW"/>
          <w:rPrChange w:id="1571" w:author="Administrator" w:date="2019-07-29T21:35:00Z">
            <w:rPr>
              <w:rFonts w:ascii="SimHei" w:eastAsia="PMingLiU" w:hint="eastAsia"/>
              <w:b/>
              <w:color w:val="000000" w:themeColor="text1"/>
              <w:sz w:val="28"/>
              <w:szCs w:val="28"/>
              <w:u w:val="single"/>
              <w:lang w:eastAsia="zh-TW"/>
            </w:rPr>
          </w:rPrChange>
        </w:rPr>
        <w:t>參</w:t>
      </w:r>
      <w:r w:rsidRPr="001203FB">
        <w:rPr>
          <w:rFonts w:eastAsia="黑体"/>
          <w:color w:val="000000" w:themeColor="text1"/>
          <w:sz w:val="24"/>
          <w:lang w:eastAsia="zh-TW"/>
          <w:rPrChange w:id="1572" w:author="Administrator" w:date="2019-07-29T21:35:00Z">
            <w:rPr>
              <w:rFonts w:ascii="SimHei" w:eastAsia="PMingLiU"/>
              <w:b/>
              <w:color w:val="000000" w:themeColor="text1"/>
              <w:sz w:val="28"/>
              <w:szCs w:val="28"/>
              <w:u w:val="single"/>
              <w:lang w:eastAsia="zh-TW"/>
            </w:rPr>
          </w:rPrChange>
        </w:rPr>
        <w:t xml:space="preserve"> </w:t>
      </w:r>
      <w:r w:rsidRPr="001203FB">
        <w:rPr>
          <w:rFonts w:eastAsia="黑体" w:hint="eastAsia"/>
          <w:color w:val="000000" w:themeColor="text1"/>
          <w:sz w:val="24"/>
          <w:lang w:eastAsia="zh-TW"/>
          <w:rPrChange w:id="1573" w:author="Administrator" w:date="2019-07-29T21:35:00Z">
            <w:rPr>
              <w:rFonts w:ascii="SimHei" w:eastAsia="PMingLiU" w:hint="eastAsia"/>
              <w:b/>
              <w:color w:val="000000" w:themeColor="text1"/>
              <w:sz w:val="28"/>
              <w:szCs w:val="28"/>
              <w:u w:val="single"/>
              <w:lang w:eastAsia="zh-TW"/>
            </w:rPr>
          </w:rPrChange>
        </w:rPr>
        <w:t>考</w:t>
      </w:r>
      <w:r w:rsidRPr="001203FB">
        <w:rPr>
          <w:rFonts w:eastAsia="黑体"/>
          <w:color w:val="000000" w:themeColor="text1"/>
          <w:sz w:val="24"/>
          <w:lang w:eastAsia="zh-TW"/>
          <w:rPrChange w:id="1574" w:author="Administrator" w:date="2019-07-29T21:35:00Z">
            <w:rPr>
              <w:rFonts w:ascii="SimHei" w:eastAsia="PMingLiU"/>
              <w:b/>
              <w:color w:val="000000" w:themeColor="text1"/>
              <w:sz w:val="28"/>
              <w:szCs w:val="28"/>
              <w:u w:val="single"/>
              <w:lang w:eastAsia="zh-TW"/>
            </w:rPr>
          </w:rPrChange>
        </w:rPr>
        <w:t xml:space="preserve"> </w:t>
      </w:r>
      <w:r w:rsidRPr="001203FB">
        <w:rPr>
          <w:rFonts w:eastAsia="黑体" w:hint="eastAsia"/>
          <w:color w:val="000000" w:themeColor="text1"/>
          <w:sz w:val="24"/>
          <w:lang w:eastAsia="zh-TW"/>
          <w:rPrChange w:id="1575" w:author="Administrator" w:date="2019-07-29T21:35:00Z">
            <w:rPr>
              <w:rFonts w:ascii="SimHei" w:eastAsia="PMingLiU" w:hint="eastAsia"/>
              <w:b/>
              <w:color w:val="000000" w:themeColor="text1"/>
              <w:sz w:val="28"/>
              <w:szCs w:val="28"/>
              <w:u w:val="single"/>
              <w:lang w:eastAsia="zh-TW"/>
            </w:rPr>
          </w:rPrChange>
        </w:rPr>
        <w:t>文</w:t>
      </w:r>
      <w:r w:rsidRPr="001203FB">
        <w:rPr>
          <w:rFonts w:eastAsia="黑体"/>
          <w:color w:val="000000" w:themeColor="text1"/>
          <w:sz w:val="24"/>
          <w:lang w:eastAsia="zh-TW"/>
          <w:rPrChange w:id="1576" w:author="Administrator" w:date="2019-07-29T21:35:00Z">
            <w:rPr>
              <w:rFonts w:ascii="SimHei" w:eastAsia="PMingLiU"/>
              <w:b/>
              <w:color w:val="000000" w:themeColor="text1"/>
              <w:sz w:val="28"/>
              <w:szCs w:val="28"/>
              <w:u w:val="single"/>
              <w:lang w:eastAsia="zh-TW"/>
            </w:rPr>
          </w:rPrChange>
        </w:rPr>
        <w:t xml:space="preserve"> </w:t>
      </w:r>
      <w:r w:rsidRPr="001203FB">
        <w:rPr>
          <w:rFonts w:eastAsia="黑体" w:hint="eastAsia"/>
          <w:color w:val="000000" w:themeColor="text1"/>
          <w:sz w:val="24"/>
          <w:lang w:eastAsia="zh-TW"/>
          <w:rPrChange w:id="1577" w:author="Administrator" w:date="2019-07-29T21:35:00Z">
            <w:rPr>
              <w:rFonts w:ascii="SimHei" w:eastAsia="PMingLiU" w:hint="eastAsia"/>
              <w:b/>
              <w:color w:val="000000" w:themeColor="text1"/>
              <w:sz w:val="28"/>
              <w:szCs w:val="28"/>
              <w:u w:val="single"/>
              <w:lang w:eastAsia="zh-TW"/>
            </w:rPr>
          </w:rPrChange>
        </w:rPr>
        <w:t>獻</w:t>
      </w:r>
    </w:p>
    <w:p w:rsidR="000E69FB" w:rsidRPr="007A7090" w:rsidRDefault="000E69FB" w:rsidP="00262602">
      <w:pPr>
        <w:jc w:val="center"/>
        <w:rPr>
          <w:rFonts w:eastAsia="黑体"/>
          <w:color w:val="000000" w:themeColor="text1"/>
          <w:sz w:val="24"/>
          <w:rPrChange w:id="1578" w:author="Administrator" w:date="2019-07-29T21:35:00Z">
            <w:rPr>
              <w:rFonts w:ascii="SimHei" w:eastAsia="SimHei"/>
              <w:b/>
              <w:color w:val="000000" w:themeColor="text1"/>
              <w:sz w:val="28"/>
              <w:szCs w:val="28"/>
            </w:rPr>
          </w:rPrChange>
        </w:rPr>
      </w:pPr>
    </w:p>
    <w:p w:rsidR="00000000" w:rsidRDefault="001203FB">
      <w:pPr>
        <w:pStyle w:val="ac"/>
        <w:numPr>
          <w:ilvl w:val="0"/>
          <w:numId w:val="13"/>
        </w:numPr>
        <w:autoSpaceDE w:val="0"/>
        <w:autoSpaceDN w:val="0"/>
        <w:adjustRightInd w:val="0"/>
        <w:spacing w:line="320" w:lineRule="exact"/>
        <w:ind w:leftChars="0"/>
        <w:rPr>
          <w:color w:val="000000" w:themeColor="text1"/>
          <w:sz w:val="18"/>
          <w:szCs w:val="18"/>
        </w:rPr>
        <w:pPrChange w:id="1579"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580" w:author="Administrator" w:date="2019-07-29T21:35:00Z">
            <w:rPr>
              <w:rFonts w:eastAsia="PMingLiU"/>
              <w:color w:val="000000" w:themeColor="text1"/>
              <w:sz w:val="18"/>
              <w:szCs w:val="18"/>
              <w:u w:val="single"/>
              <w:lang w:eastAsia="zh-TW"/>
            </w:rPr>
          </w:rPrChange>
        </w:rPr>
        <w:t>Barrass</w:t>
      </w:r>
      <w:proofErr w:type="spellEnd"/>
      <w:r w:rsidRPr="001203FB">
        <w:rPr>
          <w:rFonts w:eastAsia="PMingLiU"/>
          <w:color w:val="000000" w:themeColor="text1"/>
          <w:sz w:val="18"/>
          <w:szCs w:val="18"/>
          <w:lang w:eastAsia="zh-TW"/>
          <w:rPrChange w:id="1581" w:author="Administrator" w:date="2019-07-29T21:35:00Z">
            <w:rPr>
              <w:rFonts w:eastAsia="PMingLiU"/>
              <w:color w:val="000000" w:themeColor="text1"/>
              <w:sz w:val="18"/>
              <w:szCs w:val="18"/>
              <w:u w:val="single"/>
              <w:lang w:eastAsia="zh-TW"/>
            </w:rPr>
          </w:rPrChange>
        </w:rPr>
        <w:t xml:space="preserve">, C.B., </w:t>
      </w:r>
      <w:proofErr w:type="spellStart"/>
      <w:r w:rsidRPr="001203FB">
        <w:rPr>
          <w:rFonts w:eastAsia="PMingLiU"/>
          <w:color w:val="000000" w:themeColor="text1"/>
          <w:sz w:val="18"/>
          <w:szCs w:val="18"/>
          <w:lang w:eastAsia="zh-TW"/>
          <w:rPrChange w:id="1582" w:author="Administrator" w:date="2019-07-29T21:35:00Z">
            <w:rPr>
              <w:rFonts w:eastAsia="PMingLiU"/>
              <w:color w:val="000000" w:themeColor="text1"/>
              <w:sz w:val="18"/>
              <w:szCs w:val="18"/>
              <w:u w:val="single"/>
              <w:lang w:eastAsia="zh-TW"/>
            </w:rPr>
          </w:rPrChange>
        </w:rPr>
        <w:t>Derrett</w:t>
      </w:r>
      <w:proofErr w:type="spellEnd"/>
      <w:r w:rsidRPr="001203FB">
        <w:rPr>
          <w:rFonts w:eastAsia="PMingLiU"/>
          <w:color w:val="000000" w:themeColor="text1"/>
          <w:sz w:val="18"/>
          <w:szCs w:val="18"/>
          <w:lang w:eastAsia="zh-TW"/>
          <w:rPrChange w:id="1583" w:author="Administrator" w:date="2019-07-29T21:35:00Z">
            <w:rPr>
              <w:rFonts w:eastAsia="PMingLiU"/>
              <w:color w:val="000000" w:themeColor="text1"/>
              <w:sz w:val="18"/>
              <w:szCs w:val="18"/>
              <w:u w:val="single"/>
              <w:lang w:eastAsia="zh-TW"/>
            </w:rPr>
          </w:rPrChange>
        </w:rPr>
        <w:t xml:space="preserve">, D.R., 2006. Ship Stability for Masters and Mates. </w:t>
      </w:r>
      <w:r w:rsidRPr="001203FB">
        <w:rPr>
          <w:rFonts w:eastAsia="PMingLiU"/>
          <w:i/>
          <w:color w:val="000000" w:themeColor="text1"/>
          <w:sz w:val="18"/>
          <w:szCs w:val="18"/>
          <w:lang w:eastAsia="zh-TW"/>
          <w:rPrChange w:id="1584" w:author="Administrator" w:date="2019-07-29T21:35:00Z">
            <w:rPr>
              <w:rFonts w:eastAsia="PMingLiU"/>
              <w:i/>
              <w:color w:val="000000" w:themeColor="text1"/>
              <w:sz w:val="18"/>
              <w:szCs w:val="18"/>
              <w:u w:val="single"/>
              <w:lang w:eastAsia="zh-TW"/>
            </w:rPr>
          </w:rPrChange>
        </w:rPr>
        <w:t>Butterworth- Heinemann, 6th edition</w:t>
      </w:r>
      <w:r w:rsidRPr="001203FB">
        <w:rPr>
          <w:rFonts w:eastAsia="PMingLiU"/>
          <w:color w:val="000000" w:themeColor="text1"/>
          <w:sz w:val="18"/>
          <w:szCs w:val="18"/>
          <w:lang w:eastAsia="zh-TW"/>
          <w:rPrChange w:id="1585" w:author="Administrator" w:date="2019-07-29T21:35:00Z">
            <w:rPr>
              <w:rFonts w:eastAsia="PMingLiU"/>
              <w:color w:val="000000" w:themeColor="text1"/>
              <w:sz w:val="18"/>
              <w:szCs w:val="18"/>
              <w:u w:val="single"/>
              <w:lang w:eastAsia="zh-TW"/>
            </w:rPr>
          </w:rPrChange>
        </w:rPr>
        <w:t>.</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586"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587" w:author="Administrator" w:date="2019-07-29T21:35:00Z">
            <w:rPr>
              <w:rFonts w:eastAsia="PMingLiU"/>
              <w:color w:val="000000" w:themeColor="text1"/>
              <w:sz w:val="18"/>
              <w:szCs w:val="18"/>
              <w:u w:val="single"/>
              <w:lang w:eastAsia="zh-TW"/>
            </w:rPr>
          </w:rPrChange>
        </w:rPr>
        <w:t>Biran</w:t>
      </w:r>
      <w:proofErr w:type="spellEnd"/>
      <w:r w:rsidRPr="001203FB">
        <w:rPr>
          <w:rFonts w:eastAsia="PMingLiU"/>
          <w:color w:val="000000" w:themeColor="text1"/>
          <w:sz w:val="18"/>
          <w:szCs w:val="18"/>
          <w:lang w:eastAsia="zh-TW"/>
          <w:rPrChange w:id="1588" w:author="Administrator" w:date="2019-07-29T21:35:00Z">
            <w:rPr>
              <w:rFonts w:eastAsia="PMingLiU"/>
              <w:color w:val="000000" w:themeColor="text1"/>
              <w:sz w:val="18"/>
              <w:szCs w:val="18"/>
              <w:u w:val="single"/>
              <w:lang w:eastAsia="zh-TW"/>
            </w:rPr>
          </w:rPrChange>
        </w:rPr>
        <w:t xml:space="preserve">, A., </w:t>
      </w:r>
      <w:proofErr w:type="spellStart"/>
      <w:r w:rsidRPr="001203FB">
        <w:rPr>
          <w:rFonts w:eastAsia="PMingLiU"/>
          <w:color w:val="000000" w:themeColor="text1"/>
          <w:sz w:val="18"/>
          <w:szCs w:val="18"/>
          <w:lang w:eastAsia="zh-TW"/>
          <w:rPrChange w:id="1589" w:author="Administrator" w:date="2019-07-29T21:35:00Z">
            <w:rPr>
              <w:rFonts w:eastAsia="PMingLiU"/>
              <w:color w:val="000000" w:themeColor="text1"/>
              <w:sz w:val="18"/>
              <w:szCs w:val="18"/>
              <w:u w:val="single"/>
              <w:lang w:eastAsia="zh-TW"/>
            </w:rPr>
          </w:rPrChange>
        </w:rPr>
        <w:t>Pulido</w:t>
      </w:r>
      <w:proofErr w:type="spellEnd"/>
      <w:r w:rsidRPr="001203FB">
        <w:rPr>
          <w:rFonts w:eastAsia="PMingLiU"/>
          <w:color w:val="000000" w:themeColor="text1"/>
          <w:sz w:val="18"/>
          <w:szCs w:val="18"/>
          <w:lang w:eastAsia="zh-TW"/>
          <w:rPrChange w:id="1590" w:author="Administrator" w:date="2019-07-29T21:35:00Z">
            <w:rPr>
              <w:rFonts w:eastAsia="PMingLiU"/>
              <w:color w:val="000000" w:themeColor="text1"/>
              <w:sz w:val="18"/>
              <w:szCs w:val="18"/>
              <w:u w:val="single"/>
              <w:lang w:eastAsia="zh-TW"/>
            </w:rPr>
          </w:rPrChange>
        </w:rPr>
        <w:t xml:space="preserve">, R. L., 2013. Ship Hydrostatics and Stability. </w:t>
      </w:r>
      <w:r w:rsidRPr="001203FB">
        <w:rPr>
          <w:rFonts w:eastAsia="PMingLiU"/>
          <w:i/>
          <w:color w:val="000000" w:themeColor="text1"/>
          <w:sz w:val="18"/>
          <w:szCs w:val="18"/>
          <w:lang w:eastAsia="zh-TW"/>
          <w:rPrChange w:id="1591" w:author="Administrator" w:date="2019-07-29T21:35:00Z">
            <w:rPr>
              <w:rFonts w:eastAsia="PMingLiU"/>
              <w:i/>
              <w:color w:val="000000" w:themeColor="text1"/>
              <w:sz w:val="18"/>
              <w:szCs w:val="18"/>
              <w:u w:val="single"/>
              <w:lang w:eastAsia="zh-TW"/>
            </w:rPr>
          </w:rPrChange>
        </w:rPr>
        <w:t>Butterworth-Heinemann, 2nd edition</w:t>
      </w:r>
      <w:r w:rsidRPr="001203FB">
        <w:rPr>
          <w:rFonts w:eastAsia="PMingLiU"/>
          <w:color w:val="000000" w:themeColor="text1"/>
          <w:sz w:val="18"/>
          <w:szCs w:val="18"/>
          <w:lang w:eastAsia="zh-TW"/>
          <w:rPrChange w:id="1592" w:author="Administrator" w:date="2019-07-29T21:35:00Z">
            <w:rPr>
              <w:rFonts w:eastAsia="PMingLiU"/>
              <w:color w:val="000000" w:themeColor="text1"/>
              <w:sz w:val="18"/>
              <w:szCs w:val="18"/>
              <w:u w:val="single"/>
              <w:lang w:eastAsia="zh-TW"/>
            </w:rPr>
          </w:rPrChange>
        </w:rPr>
        <w:t>.</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593"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594" w:author="Administrator" w:date="2019-07-29T21:35:00Z">
            <w:rPr>
              <w:rFonts w:eastAsia="PMingLiU"/>
              <w:color w:val="000000" w:themeColor="text1"/>
              <w:sz w:val="18"/>
              <w:szCs w:val="18"/>
              <w:u w:val="single"/>
              <w:lang w:eastAsia="zh-TW"/>
            </w:rPr>
          </w:rPrChange>
        </w:rPr>
        <w:t>Dudszus</w:t>
      </w:r>
      <w:proofErr w:type="spellEnd"/>
      <w:r w:rsidRPr="001203FB">
        <w:rPr>
          <w:rFonts w:eastAsia="PMingLiU"/>
          <w:color w:val="000000" w:themeColor="text1"/>
          <w:sz w:val="18"/>
          <w:szCs w:val="18"/>
          <w:lang w:eastAsia="zh-TW"/>
          <w:rPrChange w:id="1595" w:author="Administrator" w:date="2019-07-29T21:35:00Z">
            <w:rPr>
              <w:rFonts w:eastAsia="PMingLiU"/>
              <w:color w:val="000000" w:themeColor="text1"/>
              <w:sz w:val="18"/>
              <w:szCs w:val="18"/>
              <w:u w:val="single"/>
              <w:lang w:eastAsia="zh-TW"/>
            </w:rPr>
          </w:rPrChange>
        </w:rPr>
        <w:t xml:space="preserve">, A., </w:t>
      </w:r>
      <w:proofErr w:type="spellStart"/>
      <w:r w:rsidRPr="001203FB">
        <w:rPr>
          <w:rFonts w:eastAsia="PMingLiU"/>
          <w:color w:val="000000" w:themeColor="text1"/>
          <w:sz w:val="18"/>
          <w:szCs w:val="18"/>
          <w:lang w:eastAsia="zh-TW"/>
          <w:rPrChange w:id="1596" w:author="Administrator" w:date="2019-07-29T21:35:00Z">
            <w:rPr>
              <w:rFonts w:eastAsia="PMingLiU"/>
              <w:color w:val="000000" w:themeColor="text1"/>
              <w:sz w:val="18"/>
              <w:szCs w:val="18"/>
              <w:u w:val="single"/>
              <w:lang w:eastAsia="zh-TW"/>
            </w:rPr>
          </w:rPrChange>
        </w:rPr>
        <w:t>Danckwardt</w:t>
      </w:r>
      <w:proofErr w:type="spellEnd"/>
      <w:r w:rsidRPr="001203FB">
        <w:rPr>
          <w:rFonts w:eastAsia="PMingLiU"/>
          <w:color w:val="000000" w:themeColor="text1"/>
          <w:sz w:val="18"/>
          <w:szCs w:val="18"/>
          <w:lang w:eastAsia="zh-TW"/>
          <w:rPrChange w:id="1597" w:author="Administrator" w:date="2019-07-29T21:35:00Z">
            <w:rPr>
              <w:rFonts w:eastAsia="PMingLiU"/>
              <w:color w:val="000000" w:themeColor="text1"/>
              <w:sz w:val="18"/>
              <w:szCs w:val="18"/>
              <w:u w:val="single"/>
              <w:lang w:eastAsia="zh-TW"/>
            </w:rPr>
          </w:rPrChange>
        </w:rPr>
        <w:t xml:space="preserve">, E., 1982. </w:t>
      </w:r>
      <w:proofErr w:type="spellStart"/>
      <w:r w:rsidRPr="001203FB">
        <w:rPr>
          <w:rFonts w:eastAsia="PMingLiU"/>
          <w:color w:val="000000" w:themeColor="text1"/>
          <w:sz w:val="18"/>
          <w:szCs w:val="18"/>
          <w:lang w:eastAsia="zh-TW"/>
          <w:rPrChange w:id="1598" w:author="Administrator" w:date="2019-07-29T21:35:00Z">
            <w:rPr>
              <w:rFonts w:eastAsia="PMingLiU"/>
              <w:color w:val="000000" w:themeColor="text1"/>
              <w:sz w:val="18"/>
              <w:szCs w:val="18"/>
              <w:u w:val="single"/>
              <w:lang w:eastAsia="zh-TW"/>
            </w:rPr>
          </w:rPrChange>
        </w:rPr>
        <w:t>Schiffstechnik</w:t>
      </w:r>
      <w:proofErr w:type="spellEnd"/>
      <w:r w:rsidRPr="001203FB">
        <w:rPr>
          <w:rFonts w:eastAsia="PMingLiU"/>
          <w:color w:val="000000" w:themeColor="text1"/>
          <w:sz w:val="18"/>
          <w:szCs w:val="18"/>
          <w:lang w:eastAsia="zh-TW"/>
          <w:rPrChange w:id="1599" w:author="Administrator" w:date="2019-07-29T21:35:00Z">
            <w:rPr>
              <w:rFonts w:eastAsia="PMingLiU"/>
              <w:color w:val="000000" w:themeColor="text1"/>
              <w:sz w:val="18"/>
              <w:szCs w:val="18"/>
              <w:u w:val="single"/>
              <w:lang w:eastAsia="zh-TW"/>
            </w:rPr>
          </w:rPrChange>
        </w:rPr>
        <w:t xml:space="preserve">, </w:t>
      </w:r>
      <w:proofErr w:type="spellStart"/>
      <w:r w:rsidRPr="001203FB">
        <w:rPr>
          <w:rFonts w:eastAsia="PMingLiU"/>
          <w:color w:val="000000" w:themeColor="text1"/>
          <w:sz w:val="18"/>
          <w:szCs w:val="18"/>
          <w:lang w:eastAsia="zh-TW"/>
          <w:rPrChange w:id="1600" w:author="Administrator" w:date="2019-07-29T21:35:00Z">
            <w:rPr>
              <w:rFonts w:eastAsia="PMingLiU"/>
              <w:color w:val="000000" w:themeColor="text1"/>
              <w:sz w:val="18"/>
              <w:szCs w:val="18"/>
              <w:u w:val="single"/>
              <w:lang w:eastAsia="zh-TW"/>
            </w:rPr>
          </w:rPrChange>
        </w:rPr>
        <w:t>Einfuehrung</w:t>
      </w:r>
      <w:proofErr w:type="spellEnd"/>
      <w:r w:rsidRPr="001203FB">
        <w:rPr>
          <w:rFonts w:eastAsia="PMingLiU"/>
          <w:color w:val="000000" w:themeColor="text1"/>
          <w:sz w:val="18"/>
          <w:szCs w:val="18"/>
          <w:lang w:eastAsia="zh-TW"/>
          <w:rPrChange w:id="1601" w:author="Administrator" w:date="2019-07-29T21:35:00Z">
            <w:rPr>
              <w:rFonts w:eastAsia="PMingLiU"/>
              <w:color w:val="000000" w:themeColor="text1"/>
              <w:sz w:val="18"/>
              <w:szCs w:val="18"/>
              <w:u w:val="single"/>
              <w:lang w:eastAsia="zh-TW"/>
            </w:rPr>
          </w:rPrChange>
        </w:rPr>
        <w:t xml:space="preserve"> und </w:t>
      </w:r>
      <w:proofErr w:type="spellStart"/>
      <w:r w:rsidRPr="001203FB">
        <w:rPr>
          <w:rFonts w:eastAsia="PMingLiU"/>
          <w:color w:val="000000" w:themeColor="text1"/>
          <w:sz w:val="18"/>
          <w:szCs w:val="18"/>
          <w:lang w:eastAsia="zh-TW"/>
          <w:rPrChange w:id="1602" w:author="Administrator" w:date="2019-07-29T21:35:00Z">
            <w:rPr>
              <w:rFonts w:eastAsia="PMingLiU"/>
              <w:color w:val="000000" w:themeColor="text1"/>
              <w:sz w:val="18"/>
              <w:szCs w:val="18"/>
              <w:u w:val="single"/>
              <w:lang w:eastAsia="zh-TW"/>
            </w:rPr>
          </w:rPrChange>
        </w:rPr>
        <w:t>Grundbegriffe</w:t>
      </w:r>
      <w:proofErr w:type="spellEnd"/>
      <w:r w:rsidRPr="001203FB">
        <w:rPr>
          <w:rFonts w:eastAsia="PMingLiU"/>
          <w:color w:val="000000" w:themeColor="text1"/>
          <w:sz w:val="18"/>
          <w:szCs w:val="18"/>
          <w:lang w:eastAsia="zh-TW"/>
          <w:rPrChange w:id="1603" w:author="Administrator" w:date="2019-07-29T21:35:00Z">
            <w:rPr>
              <w:rFonts w:eastAsia="PMingLiU"/>
              <w:color w:val="000000" w:themeColor="text1"/>
              <w:sz w:val="18"/>
              <w:szCs w:val="18"/>
              <w:u w:val="single"/>
              <w:lang w:eastAsia="zh-TW"/>
            </w:rPr>
          </w:rPrChange>
        </w:rPr>
        <w:t xml:space="preserve">. </w:t>
      </w:r>
      <w:r w:rsidRPr="001203FB">
        <w:rPr>
          <w:rFonts w:eastAsia="PMingLiU"/>
          <w:i/>
          <w:color w:val="000000" w:themeColor="text1"/>
          <w:sz w:val="18"/>
          <w:szCs w:val="18"/>
          <w:lang w:eastAsia="zh-TW"/>
          <w:rPrChange w:id="1604" w:author="Administrator" w:date="2019-07-29T21:35:00Z">
            <w:rPr>
              <w:rFonts w:eastAsia="PMingLiU"/>
              <w:i/>
              <w:color w:val="000000" w:themeColor="text1"/>
              <w:sz w:val="18"/>
              <w:szCs w:val="18"/>
              <w:u w:val="single"/>
              <w:lang w:eastAsia="zh-TW"/>
            </w:rPr>
          </w:rPrChange>
        </w:rPr>
        <w:t xml:space="preserve">VEB </w:t>
      </w:r>
      <w:proofErr w:type="spellStart"/>
      <w:r w:rsidRPr="001203FB">
        <w:rPr>
          <w:rFonts w:eastAsia="PMingLiU"/>
          <w:i/>
          <w:color w:val="000000" w:themeColor="text1"/>
          <w:sz w:val="18"/>
          <w:szCs w:val="18"/>
          <w:lang w:eastAsia="zh-TW"/>
          <w:rPrChange w:id="1605" w:author="Administrator" w:date="2019-07-29T21:35:00Z">
            <w:rPr>
              <w:rFonts w:eastAsia="PMingLiU"/>
              <w:i/>
              <w:color w:val="000000" w:themeColor="text1"/>
              <w:sz w:val="18"/>
              <w:szCs w:val="18"/>
              <w:u w:val="single"/>
              <w:lang w:eastAsia="zh-TW"/>
            </w:rPr>
          </w:rPrChange>
        </w:rPr>
        <w:t>Verlag</w:t>
      </w:r>
      <w:proofErr w:type="spellEnd"/>
      <w:r w:rsidRPr="001203FB">
        <w:rPr>
          <w:rFonts w:eastAsia="PMingLiU"/>
          <w:i/>
          <w:color w:val="000000" w:themeColor="text1"/>
          <w:sz w:val="18"/>
          <w:szCs w:val="18"/>
          <w:lang w:eastAsia="zh-TW"/>
          <w:rPrChange w:id="1606" w:author="Administrator" w:date="2019-07-29T21:35:00Z">
            <w:rPr>
              <w:rFonts w:eastAsia="PMingLiU"/>
              <w:i/>
              <w:color w:val="000000" w:themeColor="text1"/>
              <w:sz w:val="18"/>
              <w:szCs w:val="18"/>
              <w:u w:val="single"/>
              <w:lang w:eastAsia="zh-TW"/>
            </w:rPr>
          </w:rPrChange>
        </w:rPr>
        <w:t xml:space="preserve"> </w:t>
      </w:r>
      <w:proofErr w:type="spellStart"/>
      <w:r w:rsidRPr="001203FB">
        <w:rPr>
          <w:rFonts w:eastAsia="PMingLiU"/>
          <w:i/>
          <w:color w:val="000000" w:themeColor="text1"/>
          <w:sz w:val="18"/>
          <w:szCs w:val="18"/>
          <w:lang w:eastAsia="zh-TW"/>
          <w:rPrChange w:id="1607" w:author="Administrator" w:date="2019-07-29T21:35:00Z">
            <w:rPr>
              <w:rFonts w:eastAsia="PMingLiU"/>
              <w:i/>
              <w:color w:val="000000" w:themeColor="text1"/>
              <w:sz w:val="18"/>
              <w:szCs w:val="18"/>
              <w:u w:val="single"/>
              <w:lang w:eastAsia="zh-TW"/>
            </w:rPr>
          </w:rPrChange>
        </w:rPr>
        <w:t>Technik</w:t>
      </w:r>
      <w:proofErr w:type="spellEnd"/>
      <w:r w:rsidRPr="001203FB">
        <w:rPr>
          <w:rFonts w:eastAsia="PMingLiU"/>
          <w:i/>
          <w:color w:val="000000" w:themeColor="text1"/>
          <w:sz w:val="18"/>
          <w:szCs w:val="18"/>
          <w:lang w:eastAsia="zh-TW"/>
          <w:rPrChange w:id="1608" w:author="Administrator" w:date="2019-07-29T21:35:00Z">
            <w:rPr>
              <w:rFonts w:eastAsia="PMingLiU"/>
              <w:i/>
              <w:color w:val="000000" w:themeColor="text1"/>
              <w:sz w:val="18"/>
              <w:szCs w:val="18"/>
              <w:u w:val="single"/>
              <w:lang w:eastAsia="zh-TW"/>
            </w:rPr>
          </w:rPrChange>
        </w:rPr>
        <w:t xml:space="preserve"> Berlin.</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09"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610" w:author="Administrator" w:date="2019-07-29T21:35:00Z">
            <w:rPr>
              <w:rFonts w:eastAsia="PMingLiU"/>
              <w:color w:val="000000" w:themeColor="text1"/>
              <w:sz w:val="18"/>
              <w:szCs w:val="18"/>
              <w:u w:val="single"/>
              <w:lang w:eastAsia="zh-TW"/>
            </w:rPr>
          </w:rPrChange>
        </w:rPr>
        <w:t>Kobylinski</w:t>
      </w:r>
      <w:proofErr w:type="spellEnd"/>
      <w:r w:rsidRPr="001203FB">
        <w:rPr>
          <w:rFonts w:eastAsia="PMingLiU"/>
          <w:color w:val="000000" w:themeColor="text1"/>
          <w:sz w:val="18"/>
          <w:szCs w:val="18"/>
          <w:lang w:eastAsia="zh-TW"/>
          <w:rPrChange w:id="1611" w:author="Administrator" w:date="2019-07-29T21:35:00Z">
            <w:rPr>
              <w:rFonts w:eastAsia="PMingLiU"/>
              <w:color w:val="000000" w:themeColor="text1"/>
              <w:sz w:val="18"/>
              <w:szCs w:val="18"/>
              <w:u w:val="single"/>
              <w:lang w:eastAsia="zh-TW"/>
            </w:rPr>
          </w:rPrChange>
        </w:rPr>
        <w:t xml:space="preserve">, L. K., </w:t>
      </w:r>
      <w:proofErr w:type="spellStart"/>
      <w:r w:rsidRPr="001203FB">
        <w:rPr>
          <w:rFonts w:eastAsia="PMingLiU"/>
          <w:color w:val="000000" w:themeColor="text1"/>
          <w:sz w:val="18"/>
          <w:szCs w:val="18"/>
          <w:lang w:eastAsia="zh-TW"/>
          <w:rPrChange w:id="1612" w:author="Administrator" w:date="2019-07-29T21:35:00Z">
            <w:rPr>
              <w:rFonts w:eastAsia="PMingLiU"/>
              <w:color w:val="000000" w:themeColor="text1"/>
              <w:sz w:val="18"/>
              <w:szCs w:val="18"/>
              <w:u w:val="single"/>
              <w:lang w:eastAsia="zh-TW"/>
            </w:rPr>
          </w:rPrChange>
        </w:rPr>
        <w:t>Kastner</w:t>
      </w:r>
      <w:proofErr w:type="spellEnd"/>
      <w:r w:rsidRPr="001203FB">
        <w:rPr>
          <w:rFonts w:eastAsia="PMingLiU" w:hint="eastAsia"/>
          <w:color w:val="000000" w:themeColor="text1"/>
          <w:sz w:val="18"/>
          <w:szCs w:val="18"/>
          <w:lang w:eastAsia="zh-TW"/>
          <w:rPrChange w:id="1613" w:author="Administrator" w:date="2019-07-29T21:35:00Z">
            <w:rPr>
              <w:rFonts w:eastAsia="PMingLiU" w:hint="eastAsia"/>
              <w:color w:val="000000" w:themeColor="text1"/>
              <w:sz w:val="18"/>
              <w:szCs w:val="18"/>
              <w:u w:val="single"/>
              <w:lang w:eastAsia="zh-TW"/>
            </w:rPr>
          </w:rPrChange>
        </w:rPr>
        <w:t xml:space="preserve">, S., 2003. Stability and Safety of Ships, Volume </w:t>
      </w:r>
      <w:r w:rsidRPr="001203FB">
        <w:rPr>
          <w:rFonts w:eastAsia="PMingLiU" w:hint="eastAsia"/>
          <w:color w:val="000000" w:themeColor="text1"/>
          <w:sz w:val="18"/>
          <w:szCs w:val="18"/>
          <w:lang w:eastAsia="zh-TW"/>
          <w:rPrChange w:id="1614" w:author="Administrator" w:date="2019-07-29T21:35:00Z">
            <w:rPr>
              <w:rFonts w:eastAsia="PMingLiU" w:hint="eastAsia"/>
              <w:color w:val="000000" w:themeColor="text1"/>
              <w:sz w:val="18"/>
              <w:szCs w:val="18"/>
              <w:u w:val="single"/>
              <w:lang w:eastAsia="zh-TW"/>
            </w:rPr>
          </w:rPrChange>
        </w:rPr>
        <w:t>Ⅰ</w:t>
      </w:r>
      <w:r w:rsidRPr="001203FB">
        <w:rPr>
          <w:rFonts w:eastAsia="PMingLiU" w:hint="eastAsia"/>
          <w:color w:val="000000" w:themeColor="text1"/>
          <w:sz w:val="18"/>
          <w:szCs w:val="18"/>
          <w:lang w:eastAsia="zh-TW"/>
          <w:rPrChange w:id="1615" w:author="Administrator" w:date="2019-07-29T21:35:00Z">
            <w:rPr>
              <w:rFonts w:eastAsia="PMingLiU" w:hint="eastAsia"/>
              <w:color w:val="000000" w:themeColor="text1"/>
              <w:sz w:val="18"/>
              <w:szCs w:val="18"/>
              <w:u w:val="single"/>
              <w:lang w:eastAsia="zh-TW"/>
            </w:rPr>
          </w:rPrChange>
        </w:rPr>
        <w:t xml:space="preserve">: Regulation and Operation. </w:t>
      </w:r>
      <w:r w:rsidRPr="001203FB">
        <w:rPr>
          <w:rFonts w:eastAsia="PMingLiU"/>
          <w:i/>
          <w:color w:val="000000" w:themeColor="text1"/>
          <w:sz w:val="18"/>
          <w:szCs w:val="18"/>
          <w:lang w:eastAsia="zh-TW"/>
          <w:rPrChange w:id="1616" w:author="Administrator" w:date="2019-07-29T21:35:00Z">
            <w:rPr>
              <w:rFonts w:eastAsia="PMingLiU"/>
              <w:i/>
              <w:color w:val="000000" w:themeColor="text1"/>
              <w:sz w:val="18"/>
              <w:szCs w:val="18"/>
              <w:u w:val="single"/>
              <w:lang w:eastAsia="zh-TW"/>
            </w:rPr>
          </w:rPrChange>
        </w:rPr>
        <w:t>Elsevier Publisher.</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17" w:author="中国造船-许" w:date="2019-07-26T10:53:00Z">
          <w:pPr>
            <w:pStyle w:val="ac"/>
            <w:numPr>
              <w:numId w:val="13"/>
            </w:numPr>
            <w:autoSpaceDE w:val="0"/>
            <w:autoSpaceDN w:val="0"/>
            <w:adjustRightInd w:val="0"/>
            <w:ind w:leftChars="0" w:left="360" w:hanging="360"/>
          </w:pPr>
        </w:pPrChange>
      </w:pPr>
      <w:r w:rsidRPr="001203FB">
        <w:rPr>
          <w:rFonts w:eastAsia="PMingLiU" w:hint="eastAsia"/>
          <w:color w:val="000000" w:themeColor="text1"/>
          <w:sz w:val="18"/>
          <w:szCs w:val="18"/>
          <w:lang w:eastAsia="zh-TW"/>
          <w:rPrChange w:id="1618" w:author="Administrator" w:date="2019-07-29T21:35:00Z">
            <w:rPr>
              <w:rFonts w:eastAsia="PMingLiU" w:hint="eastAsia"/>
              <w:color w:val="000000" w:themeColor="text1"/>
              <w:sz w:val="18"/>
              <w:szCs w:val="18"/>
              <w:u w:val="single"/>
              <w:lang w:eastAsia="zh-TW"/>
            </w:rPr>
          </w:rPrChange>
        </w:rPr>
        <w:t xml:space="preserve">Lewis, E. V., 1988. Principles of Naval Architecture Volume </w:t>
      </w:r>
      <w:r w:rsidRPr="001203FB">
        <w:rPr>
          <w:rFonts w:eastAsia="PMingLiU" w:hint="eastAsia"/>
          <w:color w:val="000000" w:themeColor="text1"/>
          <w:sz w:val="18"/>
          <w:szCs w:val="18"/>
          <w:lang w:eastAsia="zh-TW"/>
          <w:rPrChange w:id="1619" w:author="Administrator" w:date="2019-07-29T21:35:00Z">
            <w:rPr>
              <w:rFonts w:eastAsia="PMingLiU" w:hint="eastAsia"/>
              <w:color w:val="000000" w:themeColor="text1"/>
              <w:sz w:val="18"/>
              <w:szCs w:val="18"/>
              <w:u w:val="single"/>
              <w:lang w:eastAsia="zh-TW"/>
            </w:rPr>
          </w:rPrChange>
        </w:rPr>
        <w:t>Ⅰ</w:t>
      </w:r>
      <w:r w:rsidRPr="001203FB">
        <w:rPr>
          <w:rFonts w:eastAsia="PMingLiU" w:hint="eastAsia"/>
          <w:color w:val="000000" w:themeColor="text1"/>
          <w:sz w:val="18"/>
          <w:szCs w:val="18"/>
          <w:lang w:eastAsia="zh-TW"/>
          <w:rPrChange w:id="1620" w:author="Administrator" w:date="2019-07-29T21:35:00Z">
            <w:rPr>
              <w:rFonts w:eastAsia="PMingLiU" w:hint="eastAsia"/>
              <w:color w:val="000000" w:themeColor="text1"/>
              <w:sz w:val="18"/>
              <w:szCs w:val="18"/>
              <w:u w:val="single"/>
              <w:lang w:eastAsia="zh-TW"/>
            </w:rPr>
          </w:rPrChange>
        </w:rPr>
        <w:t xml:space="preserve">- Stability and Strength. </w:t>
      </w:r>
      <w:r w:rsidRPr="001203FB">
        <w:rPr>
          <w:rFonts w:eastAsia="PMingLiU"/>
          <w:i/>
          <w:color w:val="000000" w:themeColor="text1"/>
          <w:sz w:val="18"/>
          <w:szCs w:val="18"/>
          <w:lang w:eastAsia="zh-TW"/>
          <w:rPrChange w:id="1621" w:author="Administrator" w:date="2019-07-29T21:35:00Z">
            <w:rPr>
              <w:rFonts w:eastAsia="PMingLiU"/>
              <w:i/>
              <w:color w:val="000000" w:themeColor="text1"/>
              <w:sz w:val="18"/>
              <w:szCs w:val="18"/>
              <w:u w:val="single"/>
              <w:lang w:eastAsia="zh-TW"/>
            </w:rPr>
          </w:rPrChange>
        </w:rPr>
        <w:t>The Society of Naval Architecture and Marine Engineers.</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22"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23" w:author="Administrator" w:date="2019-07-29T21:35:00Z">
            <w:rPr>
              <w:rFonts w:eastAsia="PMingLiU"/>
              <w:color w:val="000000" w:themeColor="text1"/>
              <w:sz w:val="18"/>
              <w:szCs w:val="18"/>
              <w:u w:val="single"/>
              <w:lang w:eastAsia="zh-TW"/>
            </w:rPr>
          </w:rPrChange>
        </w:rPr>
        <w:t xml:space="preserve">Rawson, K.J., Tupper, F.C., 2001. Basic Ship Theory. </w:t>
      </w:r>
      <w:r w:rsidRPr="001203FB">
        <w:rPr>
          <w:rFonts w:eastAsia="PMingLiU"/>
          <w:i/>
          <w:color w:val="000000" w:themeColor="text1"/>
          <w:sz w:val="18"/>
          <w:szCs w:val="18"/>
          <w:lang w:eastAsia="zh-TW"/>
          <w:rPrChange w:id="1624" w:author="Administrator" w:date="2019-07-29T21:35:00Z">
            <w:rPr>
              <w:rFonts w:eastAsia="PMingLiU"/>
              <w:i/>
              <w:color w:val="000000" w:themeColor="text1"/>
              <w:sz w:val="18"/>
              <w:szCs w:val="18"/>
              <w:u w:val="single"/>
              <w:lang w:eastAsia="zh-TW"/>
            </w:rPr>
          </w:rPrChange>
        </w:rPr>
        <w:t>Butterworth- Heinemann, 5th edition.</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25"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626" w:author="Administrator" w:date="2019-07-29T21:35:00Z">
            <w:rPr>
              <w:rFonts w:eastAsia="PMingLiU"/>
              <w:color w:val="000000" w:themeColor="text1"/>
              <w:sz w:val="18"/>
              <w:szCs w:val="18"/>
              <w:u w:val="single"/>
              <w:lang w:eastAsia="zh-TW"/>
            </w:rPr>
          </w:rPrChange>
        </w:rPr>
        <w:t>Bronshtein</w:t>
      </w:r>
      <w:proofErr w:type="spellEnd"/>
      <w:r w:rsidRPr="001203FB">
        <w:rPr>
          <w:rFonts w:eastAsia="PMingLiU"/>
          <w:color w:val="000000" w:themeColor="text1"/>
          <w:sz w:val="18"/>
          <w:szCs w:val="18"/>
          <w:lang w:eastAsia="zh-TW"/>
          <w:rPrChange w:id="1627" w:author="Administrator" w:date="2019-07-29T21:35:00Z">
            <w:rPr>
              <w:rFonts w:eastAsia="PMingLiU"/>
              <w:color w:val="000000" w:themeColor="text1"/>
              <w:sz w:val="18"/>
              <w:szCs w:val="18"/>
              <w:u w:val="single"/>
              <w:lang w:eastAsia="zh-TW"/>
            </w:rPr>
          </w:rPrChange>
        </w:rPr>
        <w:t xml:space="preserve">, I.N., </w:t>
      </w:r>
      <w:proofErr w:type="spellStart"/>
      <w:r w:rsidRPr="001203FB">
        <w:rPr>
          <w:rFonts w:eastAsia="PMingLiU"/>
          <w:color w:val="000000" w:themeColor="text1"/>
          <w:sz w:val="18"/>
          <w:szCs w:val="18"/>
          <w:lang w:eastAsia="zh-TW"/>
          <w:rPrChange w:id="1628" w:author="Administrator" w:date="2019-07-29T21:35:00Z">
            <w:rPr>
              <w:rFonts w:eastAsia="PMingLiU"/>
              <w:color w:val="000000" w:themeColor="text1"/>
              <w:sz w:val="18"/>
              <w:szCs w:val="18"/>
              <w:u w:val="single"/>
              <w:lang w:eastAsia="zh-TW"/>
            </w:rPr>
          </w:rPrChange>
        </w:rPr>
        <w:t>Semendyayev</w:t>
      </w:r>
      <w:proofErr w:type="spellEnd"/>
      <w:r w:rsidRPr="001203FB">
        <w:rPr>
          <w:rFonts w:eastAsia="PMingLiU"/>
          <w:color w:val="000000" w:themeColor="text1"/>
          <w:sz w:val="18"/>
          <w:szCs w:val="18"/>
          <w:lang w:eastAsia="zh-TW"/>
          <w:rPrChange w:id="1629" w:author="Administrator" w:date="2019-07-29T21:35:00Z">
            <w:rPr>
              <w:rFonts w:eastAsia="PMingLiU"/>
              <w:color w:val="000000" w:themeColor="text1"/>
              <w:sz w:val="18"/>
              <w:szCs w:val="18"/>
              <w:u w:val="single"/>
              <w:lang w:eastAsia="zh-TW"/>
            </w:rPr>
          </w:rPrChange>
        </w:rPr>
        <w:t>, K.A., Kirsch, K.A., 1997. Handbook of Mathematics, third</w:t>
      </w:r>
      <w:r w:rsidRPr="001203FB">
        <w:rPr>
          <w:color w:val="000000" w:themeColor="text1"/>
          <w:sz w:val="18"/>
          <w:szCs w:val="18"/>
          <w:rPrChange w:id="1630" w:author="Administrator" w:date="2019-07-29T21:35:00Z">
            <w:rPr>
              <w:color w:val="000000" w:themeColor="text1"/>
              <w:sz w:val="18"/>
              <w:szCs w:val="18"/>
              <w:u w:val="single"/>
            </w:rPr>
          </w:rPrChange>
        </w:rPr>
        <w:br/>
      </w:r>
      <w:r w:rsidRPr="001203FB">
        <w:rPr>
          <w:rFonts w:eastAsia="PMingLiU"/>
          <w:color w:val="000000" w:themeColor="text1"/>
          <w:sz w:val="18"/>
          <w:szCs w:val="18"/>
          <w:lang w:eastAsia="zh-TW"/>
          <w:rPrChange w:id="1631" w:author="Administrator" w:date="2019-07-29T21:35:00Z">
            <w:rPr>
              <w:rFonts w:eastAsia="PMingLiU"/>
              <w:color w:val="000000" w:themeColor="text1"/>
              <w:sz w:val="18"/>
              <w:szCs w:val="18"/>
              <w:u w:val="single"/>
              <w:lang w:eastAsia="zh-TW"/>
            </w:rPr>
          </w:rPrChange>
        </w:rPr>
        <w:t>ed. Springer-</w:t>
      </w:r>
      <w:proofErr w:type="spellStart"/>
      <w:r w:rsidRPr="001203FB">
        <w:rPr>
          <w:rFonts w:eastAsia="PMingLiU"/>
          <w:color w:val="000000" w:themeColor="text1"/>
          <w:sz w:val="18"/>
          <w:szCs w:val="18"/>
          <w:lang w:eastAsia="zh-TW"/>
          <w:rPrChange w:id="1632" w:author="Administrator" w:date="2019-07-29T21:35:00Z">
            <w:rPr>
              <w:rFonts w:eastAsia="PMingLiU"/>
              <w:color w:val="000000" w:themeColor="text1"/>
              <w:sz w:val="18"/>
              <w:szCs w:val="18"/>
              <w:u w:val="single"/>
              <w:lang w:eastAsia="zh-TW"/>
            </w:rPr>
          </w:rPrChange>
        </w:rPr>
        <w:t>Verlag</w:t>
      </w:r>
      <w:proofErr w:type="spellEnd"/>
      <w:r w:rsidRPr="001203FB">
        <w:rPr>
          <w:rFonts w:eastAsia="PMingLiU"/>
          <w:color w:val="000000" w:themeColor="text1"/>
          <w:sz w:val="18"/>
          <w:szCs w:val="18"/>
          <w:lang w:eastAsia="zh-TW"/>
          <w:rPrChange w:id="1633" w:author="Administrator" w:date="2019-07-29T21:35:00Z">
            <w:rPr>
              <w:rFonts w:eastAsia="PMingLiU"/>
              <w:color w:val="000000" w:themeColor="text1"/>
              <w:sz w:val="18"/>
              <w:szCs w:val="18"/>
              <w:u w:val="single"/>
              <w:lang w:eastAsia="zh-TW"/>
            </w:rPr>
          </w:rPrChange>
        </w:rPr>
        <w:t>.</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34"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35" w:author="Administrator" w:date="2019-07-29T21:35:00Z">
            <w:rPr>
              <w:rFonts w:eastAsia="PMingLiU"/>
              <w:color w:val="000000" w:themeColor="text1"/>
              <w:sz w:val="18"/>
              <w:szCs w:val="18"/>
              <w:u w:val="single"/>
              <w:lang w:eastAsia="zh-TW"/>
            </w:rPr>
          </w:rPrChange>
        </w:rPr>
        <w:t>Paul, Burton, 1979. Kinematics and Dynamics of Planar Machinery. Prentice-Hall.</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36"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37" w:author="Administrator" w:date="2019-07-29T21:35:00Z">
            <w:rPr>
              <w:rFonts w:eastAsia="PMingLiU"/>
              <w:color w:val="000000" w:themeColor="text1"/>
              <w:sz w:val="18"/>
              <w:szCs w:val="18"/>
              <w:u w:val="single"/>
              <w:lang w:eastAsia="zh-TW"/>
            </w:rPr>
          </w:rPrChange>
        </w:rPr>
        <w:t xml:space="preserve">Wu, C.F., 2005. Hydrostatic Computation of Ship Based on </w:t>
      </w:r>
      <w:proofErr w:type="spellStart"/>
      <w:r w:rsidRPr="001203FB">
        <w:rPr>
          <w:rFonts w:eastAsia="PMingLiU"/>
          <w:color w:val="000000" w:themeColor="text1"/>
          <w:sz w:val="18"/>
          <w:szCs w:val="18"/>
          <w:lang w:eastAsia="zh-TW"/>
          <w:rPrChange w:id="1638" w:author="Administrator" w:date="2019-07-29T21:35:00Z">
            <w:rPr>
              <w:rFonts w:eastAsia="PMingLiU"/>
              <w:color w:val="000000" w:themeColor="text1"/>
              <w:sz w:val="18"/>
              <w:szCs w:val="18"/>
              <w:u w:val="single"/>
              <w:lang w:eastAsia="zh-TW"/>
            </w:rPr>
          </w:rPrChange>
        </w:rPr>
        <w:t>Matlab</w:t>
      </w:r>
      <w:proofErr w:type="spellEnd"/>
      <w:r w:rsidRPr="001203FB">
        <w:rPr>
          <w:rFonts w:eastAsia="PMingLiU"/>
          <w:color w:val="000000" w:themeColor="text1"/>
          <w:sz w:val="18"/>
          <w:szCs w:val="18"/>
          <w:lang w:eastAsia="zh-TW"/>
          <w:rPrChange w:id="1639" w:author="Administrator" w:date="2019-07-29T21:35:00Z">
            <w:rPr>
              <w:rFonts w:eastAsia="PMingLiU"/>
              <w:color w:val="000000" w:themeColor="text1"/>
              <w:sz w:val="18"/>
              <w:szCs w:val="18"/>
              <w:u w:val="single"/>
              <w:lang w:eastAsia="zh-TW"/>
            </w:rPr>
          </w:rPrChange>
        </w:rPr>
        <w:t>.</w:t>
      </w:r>
      <w:r w:rsidRPr="001203FB">
        <w:rPr>
          <w:rFonts w:eastAsia="PMingLiU"/>
          <w:i/>
          <w:color w:val="000000" w:themeColor="text1"/>
          <w:sz w:val="18"/>
          <w:szCs w:val="18"/>
          <w:lang w:eastAsia="zh-TW"/>
          <w:rPrChange w:id="1640" w:author="Administrator" w:date="2019-07-29T21:35:00Z">
            <w:rPr>
              <w:rFonts w:eastAsia="PMingLiU"/>
              <w:i/>
              <w:color w:val="000000" w:themeColor="text1"/>
              <w:sz w:val="18"/>
              <w:szCs w:val="18"/>
              <w:u w:val="single"/>
              <w:lang w:eastAsia="zh-TW"/>
            </w:rPr>
          </w:rPrChange>
        </w:rPr>
        <w:t xml:space="preserve"> Journal of Wuhan Institute of Shipbuilding Technology.</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41"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642" w:author="Administrator" w:date="2019-07-29T21:35:00Z">
            <w:rPr>
              <w:rFonts w:eastAsia="PMingLiU"/>
              <w:color w:val="000000" w:themeColor="text1"/>
              <w:sz w:val="18"/>
              <w:szCs w:val="18"/>
              <w:u w:val="single"/>
              <w:lang w:eastAsia="zh-TW"/>
            </w:rPr>
          </w:rPrChange>
        </w:rPr>
        <w:lastRenderedPageBreak/>
        <w:t>Duan</w:t>
      </w:r>
      <w:proofErr w:type="spellEnd"/>
      <w:r w:rsidRPr="001203FB">
        <w:rPr>
          <w:rFonts w:eastAsia="PMingLiU"/>
          <w:color w:val="000000" w:themeColor="text1"/>
          <w:sz w:val="18"/>
          <w:szCs w:val="18"/>
          <w:lang w:eastAsia="zh-TW"/>
          <w:rPrChange w:id="1643" w:author="Administrator" w:date="2019-07-29T21:35:00Z">
            <w:rPr>
              <w:rFonts w:eastAsia="PMingLiU"/>
              <w:color w:val="000000" w:themeColor="text1"/>
              <w:sz w:val="18"/>
              <w:szCs w:val="18"/>
              <w:u w:val="single"/>
              <w:lang w:eastAsia="zh-TW"/>
            </w:rPr>
          </w:rPrChange>
        </w:rPr>
        <w:t xml:space="preserve">, M., Zhou, K., Wu, F., 2015. Computation and Drawing for Ship’s Hydrostatic Curves Based on </w:t>
      </w:r>
      <w:proofErr w:type="spellStart"/>
      <w:r w:rsidRPr="001203FB">
        <w:rPr>
          <w:rFonts w:eastAsia="PMingLiU"/>
          <w:color w:val="000000" w:themeColor="text1"/>
          <w:sz w:val="18"/>
          <w:szCs w:val="18"/>
          <w:lang w:eastAsia="zh-TW"/>
          <w:rPrChange w:id="1644" w:author="Administrator" w:date="2019-07-29T21:35:00Z">
            <w:rPr>
              <w:rFonts w:eastAsia="PMingLiU"/>
              <w:color w:val="000000" w:themeColor="text1"/>
              <w:sz w:val="18"/>
              <w:szCs w:val="18"/>
              <w:u w:val="single"/>
              <w:lang w:eastAsia="zh-TW"/>
            </w:rPr>
          </w:rPrChange>
        </w:rPr>
        <w:t>Matlab</w:t>
      </w:r>
      <w:proofErr w:type="spellEnd"/>
      <w:r w:rsidRPr="001203FB">
        <w:rPr>
          <w:rFonts w:eastAsia="PMingLiU"/>
          <w:color w:val="000000" w:themeColor="text1"/>
          <w:sz w:val="18"/>
          <w:szCs w:val="18"/>
          <w:lang w:eastAsia="zh-TW"/>
          <w:rPrChange w:id="1645" w:author="Administrator" w:date="2019-07-29T21:35:00Z">
            <w:rPr>
              <w:rFonts w:eastAsia="PMingLiU"/>
              <w:color w:val="000000" w:themeColor="text1"/>
              <w:sz w:val="18"/>
              <w:szCs w:val="18"/>
              <w:u w:val="single"/>
              <w:lang w:eastAsia="zh-TW"/>
            </w:rPr>
          </w:rPrChange>
        </w:rPr>
        <w:t>. Jiangsu Science &amp; Technology Information.</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46"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47" w:author="Administrator" w:date="2019-07-29T21:35:00Z">
            <w:rPr>
              <w:rFonts w:eastAsia="PMingLiU"/>
              <w:color w:val="000000" w:themeColor="text1"/>
              <w:sz w:val="18"/>
              <w:szCs w:val="18"/>
              <w:u w:val="single"/>
              <w:lang w:eastAsia="zh-TW"/>
            </w:rPr>
          </w:rPrChange>
        </w:rPr>
        <w:t xml:space="preserve">Zhao, X.F., Lin, Y., 1985. A matrix method for solving the floating problem of ships. </w:t>
      </w:r>
      <w:r w:rsidRPr="001203FB">
        <w:rPr>
          <w:rFonts w:eastAsia="PMingLiU"/>
          <w:i/>
          <w:color w:val="000000" w:themeColor="text1"/>
          <w:sz w:val="18"/>
          <w:szCs w:val="18"/>
          <w:lang w:eastAsia="zh-TW"/>
          <w:rPrChange w:id="1648" w:author="Administrator" w:date="2019-07-29T21:35:00Z">
            <w:rPr>
              <w:rFonts w:eastAsia="PMingLiU"/>
              <w:i/>
              <w:color w:val="000000" w:themeColor="text1"/>
              <w:sz w:val="18"/>
              <w:szCs w:val="18"/>
              <w:u w:val="single"/>
              <w:lang w:eastAsia="zh-TW"/>
            </w:rPr>
          </w:rPrChange>
        </w:rPr>
        <w:t>Shipbuilding of China</w:t>
      </w:r>
      <w:r w:rsidRPr="001203FB">
        <w:rPr>
          <w:rFonts w:eastAsia="PMingLiU"/>
          <w:color w:val="000000" w:themeColor="text1"/>
          <w:sz w:val="18"/>
          <w:szCs w:val="18"/>
          <w:lang w:eastAsia="zh-TW"/>
          <w:rPrChange w:id="1649" w:author="Administrator" w:date="2019-07-29T21:35:00Z">
            <w:rPr>
              <w:rFonts w:eastAsia="PMingLiU"/>
              <w:color w:val="000000" w:themeColor="text1"/>
              <w:sz w:val="18"/>
              <w:szCs w:val="18"/>
              <w:u w:val="single"/>
              <w:lang w:eastAsia="zh-TW"/>
            </w:rPr>
          </w:rPrChange>
        </w:rPr>
        <w:t>.</w:t>
      </w:r>
    </w:p>
    <w:p w:rsidR="00000000" w:rsidRDefault="001203FB">
      <w:pPr>
        <w:pStyle w:val="ac"/>
        <w:numPr>
          <w:ilvl w:val="0"/>
          <w:numId w:val="13"/>
        </w:numPr>
        <w:autoSpaceDE w:val="0"/>
        <w:autoSpaceDN w:val="0"/>
        <w:adjustRightInd w:val="0"/>
        <w:spacing w:line="320" w:lineRule="exact"/>
        <w:ind w:leftChars="0"/>
        <w:rPr>
          <w:color w:val="000000" w:themeColor="text1"/>
          <w:sz w:val="18"/>
          <w:szCs w:val="18"/>
        </w:rPr>
        <w:pPrChange w:id="1650"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651" w:author="Administrator" w:date="2019-07-29T21:35:00Z">
            <w:rPr>
              <w:rFonts w:eastAsia="PMingLiU"/>
              <w:color w:val="000000" w:themeColor="text1"/>
              <w:sz w:val="18"/>
              <w:szCs w:val="18"/>
              <w:u w:val="single"/>
              <w:lang w:eastAsia="zh-TW"/>
            </w:rPr>
          </w:rPrChange>
        </w:rPr>
        <w:t>Kopecky</w:t>
      </w:r>
      <w:proofErr w:type="spellEnd"/>
      <w:r w:rsidRPr="001203FB">
        <w:rPr>
          <w:rFonts w:eastAsia="PMingLiU"/>
          <w:color w:val="000000" w:themeColor="text1"/>
          <w:sz w:val="18"/>
          <w:szCs w:val="18"/>
          <w:lang w:eastAsia="zh-TW"/>
          <w:rPrChange w:id="1652" w:author="Administrator" w:date="2019-07-29T21:35:00Z">
            <w:rPr>
              <w:rFonts w:eastAsia="PMingLiU"/>
              <w:color w:val="000000" w:themeColor="text1"/>
              <w:sz w:val="18"/>
              <w:szCs w:val="18"/>
              <w:u w:val="single"/>
              <w:lang w:eastAsia="zh-TW"/>
            </w:rPr>
          </w:rPrChange>
        </w:rPr>
        <w:t>, Karen A., 2007. Root-finding methods. Lect. Notes ECO 613/614.</w:t>
      </w:r>
    </w:p>
    <w:p w:rsidR="00000000" w:rsidRDefault="001203FB">
      <w:pPr>
        <w:pStyle w:val="ac"/>
        <w:numPr>
          <w:ilvl w:val="0"/>
          <w:numId w:val="13"/>
        </w:numPr>
        <w:autoSpaceDE w:val="0"/>
        <w:autoSpaceDN w:val="0"/>
        <w:adjustRightInd w:val="0"/>
        <w:spacing w:line="320" w:lineRule="exact"/>
        <w:ind w:leftChars="0"/>
        <w:rPr>
          <w:color w:val="000000" w:themeColor="text1"/>
          <w:sz w:val="18"/>
          <w:szCs w:val="18"/>
        </w:rPr>
        <w:pPrChange w:id="1653"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54" w:author="Administrator" w:date="2019-07-29T21:35:00Z">
            <w:rPr>
              <w:rFonts w:eastAsia="PMingLiU"/>
              <w:color w:val="000000" w:themeColor="text1"/>
              <w:sz w:val="18"/>
              <w:szCs w:val="18"/>
              <w:u w:val="single"/>
              <w:lang w:eastAsia="zh-TW"/>
            </w:rPr>
          </w:rPrChange>
        </w:rPr>
        <w:t xml:space="preserve">Ma, K., Zhang, M.X., </w:t>
      </w:r>
      <w:proofErr w:type="spellStart"/>
      <w:r w:rsidRPr="001203FB">
        <w:rPr>
          <w:rFonts w:eastAsia="PMingLiU"/>
          <w:color w:val="000000" w:themeColor="text1"/>
          <w:sz w:val="18"/>
          <w:szCs w:val="18"/>
          <w:lang w:eastAsia="zh-TW"/>
          <w:rPrChange w:id="1655" w:author="Administrator" w:date="2019-07-29T21:35:00Z">
            <w:rPr>
              <w:rFonts w:eastAsia="PMingLiU"/>
              <w:color w:val="000000" w:themeColor="text1"/>
              <w:sz w:val="18"/>
              <w:szCs w:val="18"/>
              <w:u w:val="single"/>
              <w:lang w:eastAsia="zh-TW"/>
            </w:rPr>
          </w:rPrChange>
        </w:rPr>
        <w:t>Ji</w:t>
      </w:r>
      <w:proofErr w:type="spellEnd"/>
      <w:r w:rsidRPr="001203FB">
        <w:rPr>
          <w:rFonts w:eastAsia="PMingLiU"/>
          <w:color w:val="000000" w:themeColor="text1"/>
          <w:sz w:val="18"/>
          <w:szCs w:val="18"/>
          <w:lang w:eastAsia="zh-TW"/>
          <w:rPrChange w:id="1656" w:author="Administrator" w:date="2019-07-29T21:35:00Z">
            <w:rPr>
              <w:rFonts w:eastAsia="PMingLiU"/>
              <w:color w:val="000000" w:themeColor="text1"/>
              <w:sz w:val="18"/>
              <w:szCs w:val="18"/>
              <w:u w:val="single"/>
              <w:lang w:eastAsia="zh-TW"/>
            </w:rPr>
          </w:rPrChange>
        </w:rPr>
        <w:t xml:space="preserve">, Z.S., 2003. The floating state calculation based on nonlinear programming method. </w:t>
      </w:r>
      <w:r w:rsidRPr="001203FB">
        <w:rPr>
          <w:rFonts w:eastAsia="PMingLiU"/>
          <w:i/>
          <w:color w:val="000000" w:themeColor="text1"/>
          <w:sz w:val="18"/>
          <w:szCs w:val="18"/>
          <w:lang w:eastAsia="zh-TW"/>
          <w:rPrChange w:id="1657" w:author="Administrator" w:date="2019-07-29T21:35:00Z">
            <w:rPr>
              <w:rFonts w:eastAsia="PMingLiU"/>
              <w:i/>
              <w:color w:val="000000" w:themeColor="text1"/>
              <w:sz w:val="18"/>
              <w:szCs w:val="18"/>
              <w:u w:val="single"/>
              <w:lang w:eastAsia="zh-TW"/>
            </w:rPr>
          </w:rPrChange>
        </w:rPr>
        <w:t>Journal of Dalian University of Technology.</w:t>
      </w:r>
    </w:p>
    <w:p w:rsidR="00000000" w:rsidRDefault="001203FB">
      <w:pPr>
        <w:pStyle w:val="ac"/>
        <w:numPr>
          <w:ilvl w:val="0"/>
          <w:numId w:val="13"/>
        </w:numPr>
        <w:autoSpaceDE w:val="0"/>
        <w:autoSpaceDN w:val="0"/>
        <w:adjustRightInd w:val="0"/>
        <w:spacing w:line="320" w:lineRule="exact"/>
        <w:ind w:leftChars="0"/>
        <w:rPr>
          <w:color w:val="000000" w:themeColor="text1"/>
          <w:sz w:val="18"/>
          <w:szCs w:val="18"/>
        </w:rPr>
        <w:pPrChange w:id="1658"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59" w:author="Administrator" w:date="2019-07-29T21:35:00Z">
            <w:rPr>
              <w:rFonts w:eastAsia="PMingLiU"/>
              <w:color w:val="000000" w:themeColor="text1"/>
              <w:sz w:val="18"/>
              <w:szCs w:val="18"/>
              <w:u w:val="single"/>
              <w:lang w:eastAsia="zh-TW"/>
            </w:rPr>
          </w:rPrChange>
        </w:rPr>
        <w:t xml:space="preserve">Ma, K., Li, Z.Z., Li, H., 2007. A study of the real-time calculation method of ship stability. </w:t>
      </w:r>
      <w:r w:rsidRPr="001203FB">
        <w:rPr>
          <w:rFonts w:eastAsia="PMingLiU"/>
          <w:i/>
          <w:color w:val="000000" w:themeColor="text1"/>
          <w:sz w:val="18"/>
          <w:szCs w:val="18"/>
          <w:lang w:eastAsia="zh-TW"/>
          <w:rPrChange w:id="1660" w:author="Administrator" w:date="2019-07-29T21:35:00Z">
            <w:rPr>
              <w:rFonts w:eastAsia="PMingLiU"/>
              <w:i/>
              <w:color w:val="000000" w:themeColor="text1"/>
              <w:sz w:val="18"/>
              <w:szCs w:val="18"/>
              <w:u w:val="single"/>
              <w:lang w:eastAsia="zh-TW"/>
            </w:rPr>
          </w:rPrChange>
        </w:rPr>
        <w:t>Journal of Dalian University of Technology.</w:t>
      </w:r>
    </w:p>
    <w:p w:rsidR="00000000" w:rsidRDefault="001203FB">
      <w:pPr>
        <w:pStyle w:val="ac"/>
        <w:numPr>
          <w:ilvl w:val="0"/>
          <w:numId w:val="13"/>
        </w:numPr>
        <w:autoSpaceDE w:val="0"/>
        <w:autoSpaceDN w:val="0"/>
        <w:adjustRightInd w:val="0"/>
        <w:spacing w:line="320" w:lineRule="exact"/>
        <w:ind w:leftChars="0"/>
        <w:rPr>
          <w:rFonts w:eastAsia="PMingLiU"/>
          <w:i/>
          <w:color w:val="000000" w:themeColor="text1"/>
          <w:sz w:val="18"/>
          <w:szCs w:val="18"/>
          <w:lang w:eastAsia="zh-TW"/>
        </w:rPr>
        <w:pPrChange w:id="1661"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62" w:author="Administrator" w:date="2019-07-29T21:35:00Z">
            <w:rPr>
              <w:rFonts w:eastAsia="PMingLiU"/>
              <w:color w:val="000000" w:themeColor="text1"/>
              <w:sz w:val="18"/>
              <w:szCs w:val="18"/>
              <w:u w:val="single"/>
              <w:lang w:eastAsia="zh-TW"/>
            </w:rPr>
          </w:rPrChange>
        </w:rPr>
        <w:t>Lee, K.H., Lee, P.S., 2016. Nonlinear hydrostatic analysis of flexible floating structures.</w:t>
      </w:r>
      <w:bookmarkStart w:id="1663" w:name="OLE_LINK10"/>
      <w:bookmarkStart w:id="1664" w:name="OLE_LINK11"/>
      <w:r w:rsidRPr="001203FB">
        <w:rPr>
          <w:rFonts w:eastAsia="PMingLiU"/>
          <w:color w:val="000000" w:themeColor="text1"/>
          <w:sz w:val="18"/>
          <w:szCs w:val="18"/>
          <w:lang w:eastAsia="zh-TW"/>
          <w:rPrChange w:id="1665" w:author="Administrator" w:date="2019-07-29T21:35:00Z">
            <w:rPr>
              <w:rFonts w:eastAsia="PMingLiU"/>
              <w:color w:val="000000" w:themeColor="text1"/>
              <w:sz w:val="18"/>
              <w:szCs w:val="18"/>
              <w:u w:val="single"/>
              <w:lang w:eastAsia="zh-TW"/>
            </w:rPr>
          </w:rPrChange>
        </w:rPr>
        <w:t xml:space="preserve"> </w:t>
      </w:r>
      <w:r w:rsidRPr="001203FB">
        <w:rPr>
          <w:rFonts w:eastAsia="PMingLiU"/>
          <w:i/>
          <w:color w:val="000000" w:themeColor="text1"/>
          <w:sz w:val="18"/>
          <w:szCs w:val="18"/>
          <w:lang w:eastAsia="zh-TW"/>
          <w:rPrChange w:id="1666" w:author="Administrator" w:date="2019-07-29T21:35:00Z">
            <w:rPr>
              <w:rFonts w:eastAsia="PMingLiU"/>
              <w:i/>
              <w:color w:val="000000" w:themeColor="text1"/>
              <w:sz w:val="18"/>
              <w:szCs w:val="18"/>
              <w:u w:val="single"/>
              <w:lang w:eastAsia="zh-TW"/>
            </w:rPr>
          </w:rPrChange>
        </w:rPr>
        <w:t>Applied Ocean Research</w:t>
      </w:r>
      <w:r w:rsidRPr="001203FB">
        <w:rPr>
          <w:rFonts w:eastAsia="PMingLiU"/>
          <w:color w:val="000000" w:themeColor="text1"/>
          <w:sz w:val="18"/>
          <w:szCs w:val="18"/>
          <w:lang w:eastAsia="zh-TW"/>
          <w:rPrChange w:id="1667" w:author="Administrator" w:date="2019-07-29T21:35:00Z">
            <w:rPr>
              <w:rFonts w:eastAsia="PMingLiU"/>
              <w:color w:val="000000" w:themeColor="text1"/>
              <w:sz w:val="18"/>
              <w:szCs w:val="18"/>
              <w:u w:val="single"/>
              <w:lang w:eastAsia="zh-TW"/>
            </w:rPr>
          </w:rPrChange>
        </w:rPr>
        <w:t>.</w:t>
      </w:r>
    </w:p>
    <w:p w:rsidR="00000000" w:rsidRDefault="001203FB">
      <w:pPr>
        <w:pStyle w:val="ac"/>
        <w:numPr>
          <w:ilvl w:val="0"/>
          <w:numId w:val="13"/>
        </w:numPr>
        <w:autoSpaceDE w:val="0"/>
        <w:autoSpaceDN w:val="0"/>
        <w:adjustRightInd w:val="0"/>
        <w:spacing w:line="320" w:lineRule="exact"/>
        <w:ind w:leftChars="0"/>
        <w:rPr>
          <w:rFonts w:eastAsia="PMingLiU"/>
          <w:i/>
          <w:color w:val="000000" w:themeColor="text1"/>
          <w:sz w:val="18"/>
          <w:szCs w:val="18"/>
          <w:lang w:eastAsia="zh-TW"/>
        </w:rPr>
        <w:pPrChange w:id="1668"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69" w:author="Administrator" w:date="2019-07-29T21:35:00Z">
            <w:rPr>
              <w:rFonts w:eastAsia="PMingLiU"/>
              <w:color w:val="000000" w:themeColor="text1"/>
              <w:sz w:val="18"/>
              <w:szCs w:val="18"/>
              <w:u w:val="single"/>
              <w:lang w:eastAsia="zh-TW"/>
            </w:rPr>
          </w:rPrChange>
        </w:rPr>
        <w:t>Lu, C.H., Lin, Y.</w:t>
      </w:r>
      <w:bookmarkStart w:id="1670" w:name="OLE_LINK12"/>
      <w:bookmarkStart w:id="1671" w:name="OLE_LINK13"/>
      <w:r w:rsidRPr="001203FB">
        <w:rPr>
          <w:rFonts w:eastAsia="PMingLiU"/>
          <w:color w:val="000000" w:themeColor="text1"/>
          <w:sz w:val="18"/>
          <w:szCs w:val="18"/>
          <w:lang w:eastAsia="zh-TW"/>
          <w:rPrChange w:id="1672" w:author="Administrator" w:date="2019-07-29T21:35:00Z">
            <w:rPr>
              <w:rFonts w:eastAsia="PMingLiU"/>
              <w:color w:val="000000" w:themeColor="text1"/>
              <w:sz w:val="18"/>
              <w:szCs w:val="18"/>
              <w:u w:val="single"/>
              <w:lang w:eastAsia="zh-TW"/>
            </w:rPr>
          </w:rPrChange>
        </w:rPr>
        <w:t xml:space="preserve">, </w:t>
      </w:r>
      <w:proofErr w:type="spellStart"/>
      <w:r w:rsidRPr="001203FB">
        <w:rPr>
          <w:rFonts w:eastAsia="PMingLiU"/>
          <w:color w:val="000000" w:themeColor="text1"/>
          <w:sz w:val="18"/>
          <w:szCs w:val="18"/>
          <w:lang w:eastAsia="zh-TW"/>
          <w:rPrChange w:id="1673" w:author="Administrator" w:date="2019-07-29T21:35:00Z">
            <w:rPr>
              <w:rFonts w:eastAsia="PMingLiU"/>
              <w:color w:val="000000" w:themeColor="text1"/>
              <w:sz w:val="18"/>
              <w:szCs w:val="18"/>
              <w:u w:val="single"/>
              <w:lang w:eastAsia="zh-TW"/>
            </w:rPr>
          </w:rPrChange>
        </w:rPr>
        <w:t>Ji</w:t>
      </w:r>
      <w:proofErr w:type="spellEnd"/>
      <w:r w:rsidRPr="001203FB">
        <w:rPr>
          <w:rFonts w:eastAsia="PMingLiU"/>
          <w:color w:val="000000" w:themeColor="text1"/>
          <w:sz w:val="18"/>
          <w:szCs w:val="18"/>
          <w:lang w:eastAsia="zh-TW"/>
          <w:rPrChange w:id="1674" w:author="Administrator" w:date="2019-07-29T21:35:00Z">
            <w:rPr>
              <w:rFonts w:eastAsia="PMingLiU"/>
              <w:color w:val="000000" w:themeColor="text1"/>
              <w:sz w:val="18"/>
              <w:szCs w:val="18"/>
              <w:u w:val="single"/>
              <w:lang w:eastAsia="zh-TW"/>
            </w:rPr>
          </w:rPrChange>
        </w:rPr>
        <w:t>, Z.S.</w:t>
      </w:r>
      <w:bookmarkEnd w:id="1663"/>
      <w:bookmarkEnd w:id="1664"/>
      <w:bookmarkEnd w:id="1670"/>
      <w:bookmarkEnd w:id="1671"/>
      <w:r w:rsidRPr="001203FB">
        <w:rPr>
          <w:rFonts w:eastAsia="PMingLiU"/>
          <w:color w:val="000000" w:themeColor="text1"/>
          <w:sz w:val="18"/>
          <w:szCs w:val="18"/>
          <w:lang w:eastAsia="zh-TW"/>
          <w:rPrChange w:id="1675" w:author="Administrator" w:date="2019-07-29T21:35:00Z">
            <w:rPr>
              <w:rFonts w:eastAsia="PMingLiU"/>
              <w:color w:val="000000" w:themeColor="text1"/>
              <w:sz w:val="18"/>
              <w:szCs w:val="18"/>
              <w:u w:val="single"/>
              <w:lang w:eastAsia="zh-TW"/>
            </w:rPr>
          </w:rPrChange>
        </w:rPr>
        <w:t xml:space="preserve">, 2005. The application of genetic algorithm in the free floating state of ships. </w:t>
      </w:r>
      <w:r w:rsidRPr="001203FB">
        <w:rPr>
          <w:rFonts w:eastAsia="PMingLiU"/>
          <w:i/>
          <w:color w:val="000000" w:themeColor="text1"/>
          <w:sz w:val="18"/>
          <w:szCs w:val="18"/>
          <w:lang w:eastAsia="zh-TW"/>
          <w:rPrChange w:id="1676" w:author="Administrator" w:date="2019-07-29T21:35:00Z">
            <w:rPr>
              <w:rFonts w:eastAsia="PMingLiU"/>
              <w:i/>
              <w:color w:val="000000" w:themeColor="text1"/>
              <w:sz w:val="18"/>
              <w:szCs w:val="18"/>
              <w:u w:val="single"/>
              <w:lang w:eastAsia="zh-TW"/>
            </w:rPr>
          </w:rPrChange>
        </w:rPr>
        <w:t xml:space="preserve">Journal of Shanghai </w:t>
      </w:r>
      <w:proofErr w:type="spellStart"/>
      <w:r w:rsidRPr="001203FB">
        <w:rPr>
          <w:rFonts w:eastAsia="PMingLiU"/>
          <w:i/>
          <w:color w:val="000000" w:themeColor="text1"/>
          <w:sz w:val="18"/>
          <w:szCs w:val="18"/>
          <w:lang w:eastAsia="zh-TW"/>
          <w:rPrChange w:id="1677" w:author="Administrator" w:date="2019-07-29T21:35:00Z">
            <w:rPr>
              <w:rFonts w:eastAsia="PMingLiU"/>
              <w:i/>
              <w:color w:val="000000" w:themeColor="text1"/>
              <w:sz w:val="18"/>
              <w:szCs w:val="18"/>
              <w:u w:val="single"/>
              <w:lang w:eastAsia="zh-TW"/>
            </w:rPr>
          </w:rPrChange>
        </w:rPr>
        <w:t>Jiaotong</w:t>
      </w:r>
      <w:proofErr w:type="spellEnd"/>
      <w:r w:rsidRPr="001203FB">
        <w:rPr>
          <w:rFonts w:eastAsia="PMingLiU"/>
          <w:i/>
          <w:color w:val="000000" w:themeColor="text1"/>
          <w:sz w:val="18"/>
          <w:szCs w:val="18"/>
          <w:lang w:eastAsia="zh-TW"/>
          <w:rPrChange w:id="1678" w:author="Administrator" w:date="2019-07-29T21:35:00Z">
            <w:rPr>
              <w:rFonts w:eastAsia="PMingLiU"/>
              <w:i/>
              <w:color w:val="000000" w:themeColor="text1"/>
              <w:sz w:val="18"/>
              <w:szCs w:val="18"/>
              <w:u w:val="single"/>
              <w:lang w:eastAsia="zh-TW"/>
            </w:rPr>
          </w:rPrChange>
        </w:rPr>
        <w:t xml:space="preserve"> University</w:t>
      </w:r>
      <w:r w:rsidRPr="001203FB">
        <w:rPr>
          <w:rFonts w:eastAsia="PMingLiU"/>
          <w:color w:val="000000" w:themeColor="text1"/>
          <w:sz w:val="18"/>
          <w:szCs w:val="18"/>
          <w:lang w:eastAsia="zh-TW"/>
          <w:rPrChange w:id="1679" w:author="Administrator" w:date="2019-07-29T21:35:00Z">
            <w:rPr>
              <w:rFonts w:eastAsia="PMingLiU"/>
              <w:color w:val="000000" w:themeColor="text1"/>
              <w:sz w:val="18"/>
              <w:szCs w:val="18"/>
              <w:u w:val="single"/>
              <w:lang w:eastAsia="zh-TW"/>
            </w:rPr>
          </w:rPrChange>
        </w:rPr>
        <w:t>.</w:t>
      </w:r>
      <w:r w:rsidRPr="001203FB">
        <w:rPr>
          <w:color w:val="000000" w:themeColor="text1"/>
          <w:sz w:val="18"/>
          <w:szCs w:val="18"/>
          <w:rPrChange w:id="1680" w:author="Administrator" w:date="2019-07-29T21:35:00Z">
            <w:rPr>
              <w:color w:val="000000" w:themeColor="text1"/>
              <w:sz w:val="18"/>
              <w:szCs w:val="18"/>
              <w:u w:val="single"/>
            </w:rPr>
          </w:rPrChange>
        </w:rPr>
        <w:t xml:space="preserve"> </w:t>
      </w:r>
    </w:p>
    <w:p w:rsidR="00000000" w:rsidRDefault="001203FB">
      <w:pPr>
        <w:pStyle w:val="ac"/>
        <w:numPr>
          <w:ilvl w:val="0"/>
          <w:numId w:val="13"/>
        </w:numPr>
        <w:autoSpaceDE w:val="0"/>
        <w:autoSpaceDN w:val="0"/>
        <w:adjustRightInd w:val="0"/>
        <w:spacing w:line="320" w:lineRule="exact"/>
        <w:ind w:leftChars="0"/>
        <w:rPr>
          <w:rFonts w:eastAsia="PMingLiU"/>
          <w:i/>
          <w:color w:val="000000" w:themeColor="text1"/>
          <w:sz w:val="18"/>
          <w:szCs w:val="18"/>
          <w:lang w:eastAsia="zh-TW"/>
        </w:rPr>
        <w:pPrChange w:id="1681"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82" w:author="Administrator" w:date="2019-07-29T21:35:00Z">
            <w:rPr>
              <w:rFonts w:eastAsia="PMingLiU"/>
              <w:color w:val="000000" w:themeColor="text1"/>
              <w:sz w:val="18"/>
              <w:szCs w:val="18"/>
              <w:u w:val="single"/>
              <w:lang w:eastAsia="zh-TW"/>
            </w:rPr>
          </w:rPrChange>
        </w:rPr>
        <w:t xml:space="preserve">Lu, C.H., Lin, Y., </w:t>
      </w:r>
      <w:proofErr w:type="spellStart"/>
      <w:r w:rsidRPr="001203FB">
        <w:rPr>
          <w:rFonts w:eastAsia="PMingLiU"/>
          <w:color w:val="000000" w:themeColor="text1"/>
          <w:sz w:val="18"/>
          <w:szCs w:val="18"/>
          <w:lang w:eastAsia="zh-TW"/>
          <w:rPrChange w:id="1683" w:author="Administrator" w:date="2019-07-29T21:35:00Z">
            <w:rPr>
              <w:rFonts w:eastAsia="PMingLiU"/>
              <w:color w:val="000000" w:themeColor="text1"/>
              <w:sz w:val="18"/>
              <w:szCs w:val="18"/>
              <w:u w:val="single"/>
              <w:lang w:eastAsia="zh-TW"/>
            </w:rPr>
          </w:rPrChange>
        </w:rPr>
        <w:t>Ji</w:t>
      </w:r>
      <w:proofErr w:type="spellEnd"/>
      <w:r w:rsidRPr="001203FB">
        <w:rPr>
          <w:rFonts w:eastAsia="PMingLiU"/>
          <w:color w:val="000000" w:themeColor="text1"/>
          <w:sz w:val="18"/>
          <w:szCs w:val="18"/>
          <w:lang w:eastAsia="zh-TW"/>
          <w:rPrChange w:id="1684" w:author="Administrator" w:date="2019-07-29T21:35:00Z">
            <w:rPr>
              <w:rFonts w:eastAsia="PMingLiU"/>
              <w:color w:val="000000" w:themeColor="text1"/>
              <w:sz w:val="18"/>
              <w:szCs w:val="18"/>
              <w:u w:val="single"/>
              <w:lang w:eastAsia="zh-TW"/>
            </w:rPr>
          </w:rPrChange>
        </w:rPr>
        <w:t xml:space="preserve">, Z.S., 2006. Precise calculation of minimum stability of ship using fuzzy genetic algorithm. </w:t>
      </w:r>
      <w:r w:rsidRPr="001203FB">
        <w:rPr>
          <w:rFonts w:eastAsia="PMingLiU"/>
          <w:i/>
          <w:color w:val="000000" w:themeColor="text1"/>
          <w:sz w:val="18"/>
          <w:szCs w:val="18"/>
          <w:lang w:eastAsia="zh-TW"/>
          <w:rPrChange w:id="1685" w:author="Administrator" w:date="2019-07-29T21:35:00Z">
            <w:rPr>
              <w:rFonts w:eastAsia="PMingLiU"/>
              <w:i/>
              <w:color w:val="000000" w:themeColor="text1"/>
              <w:sz w:val="18"/>
              <w:szCs w:val="18"/>
              <w:u w:val="single"/>
              <w:lang w:eastAsia="zh-TW"/>
            </w:rPr>
          </w:rPrChange>
        </w:rPr>
        <w:t>International Journal of Maritime Engineering</w:t>
      </w:r>
      <w:r w:rsidRPr="001203FB">
        <w:rPr>
          <w:rFonts w:eastAsia="PMingLiU"/>
          <w:color w:val="000000" w:themeColor="text1"/>
          <w:sz w:val="18"/>
          <w:szCs w:val="18"/>
          <w:lang w:eastAsia="zh-TW"/>
          <w:rPrChange w:id="1686" w:author="Administrator" w:date="2019-07-29T21:35:00Z">
            <w:rPr>
              <w:rFonts w:eastAsia="PMingLiU"/>
              <w:color w:val="000000" w:themeColor="text1"/>
              <w:sz w:val="18"/>
              <w:szCs w:val="18"/>
              <w:u w:val="single"/>
              <w:lang w:eastAsia="zh-TW"/>
            </w:rPr>
          </w:rPrChange>
        </w:rPr>
        <w:t>.</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87" w:author="中国造船-许" w:date="2019-07-26T10:53:00Z">
          <w:pPr>
            <w:pStyle w:val="ac"/>
            <w:numPr>
              <w:numId w:val="13"/>
            </w:numPr>
            <w:autoSpaceDE w:val="0"/>
            <w:autoSpaceDN w:val="0"/>
            <w:adjustRightInd w:val="0"/>
            <w:ind w:leftChars="0" w:left="360" w:hanging="360"/>
          </w:pPr>
        </w:pPrChange>
      </w:pPr>
      <w:r w:rsidRPr="001203FB">
        <w:rPr>
          <w:rFonts w:eastAsia="PMingLiU"/>
          <w:color w:val="000000" w:themeColor="text1"/>
          <w:sz w:val="18"/>
          <w:szCs w:val="18"/>
          <w:lang w:eastAsia="zh-TW"/>
          <w:rPrChange w:id="1688" w:author="Administrator" w:date="2019-07-29T21:35:00Z">
            <w:rPr>
              <w:rFonts w:eastAsia="PMingLiU"/>
              <w:color w:val="000000" w:themeColor="text1"/>
              <w:sz w:val="18"/>
              <w:szCs w:val="18"/>
              <w:u w:val="single"/>
              <w:lang w:eastAsia="zh-TW"/>
            </w:rPr>
          </w:rPrChange>
        </w:rPr>
        <w:t xml:space="preserve">Jin, N., </w:t>
      </w:r>
      <w:proofErr w:type="spellStart"/>
      <w:r w:rsidRPr="001203FB">
        <w:rPr>
          <w:rFonts w:eastAsia="PMingLiU"/>
          <w:color w:val="000000" w:themeColor="text1"/>
          <w:sz w:val="18"/>
          <w:szCs w:val="18"/>
          <w:lang w:eastAsia="zh-TW"/>
          <w:rPrChange w:id="1689" w:author="Administrator" w:date="2019-07-29T21:35:00Z">
            <w:rPr>
              <w:rFonts w:eastAsia="PMingLiU"/>
              <w:color w:val="000000" w:themeColor="text1"/>
              <w:sz w:val="18"/>
              <w:szCs w:val="18"/>
              <w:u w:val="single"/>
              <w:lang w:eastAsia="zh-TW"/>
            </w:rPr>
          </w:rPrChange>
        </w:rPr>
        <w:t>Xie</w:t>
      </w:r>
      <w:proofErr w:type="spellEnd"/>
      <w:r w:rsidRPr="001203FB">
        <w:rPr>
          <w:rFonts w:eastAsia="PMingLiU"/>
          <w:color w:val="000000" w:themeColor="text1"/>
          <w:sz w:val="18"/>
          <w:szCs w:val="18"/>
          <w:lang w:eastAsia="zh-TW"/>
          <w:rPrChange w:id="1690" w:author="Administrator" w:date="2019-07-29T21:35:00Z">
            <w:rPr>
              <w:rFonts w:eastAsia="PMingLiU"/>
              <w:color w:val="000000" w:themeColor="text1"/>
              <w:sz w:val="18"/>
              <w:szCs w:val="18"/>
              <w:u w:val="single"/>
              <w:lang w:eastAsia="zh-TW"/>
            </w:rPr>
          </w:rPrChange>
        </w:rPr>
        <w:t xml:space="preserve">, T.H., </w:t>
      </w:r>
      <w:proofErr w:type="spellStart"/>
      <w:r w:rsidRPr="001203FB">
        <w:rPr>
          <w:rFonts w:eastAsia="PMingLiU"/>
          <w:color w:val="000000" w:themeColor="text1"/>
          <w:sz w:val="18"/>
          <w:szCs w:val="18"/>
          <w:lang w:eastAsia="zh-TW"/>
          <w:rPrChange w:id="1691" w:author="Administrator" w:date="2019-07-29T21:35:00Z">
            <w:rPr>
              <w:rFonts w:eastAsia="PMingLiU"/>
              <w:color w:val="000000" w:themeColor="text1"/>
              <w:sz w:val="18"/>
              <w:szCs w:val="18"/>
              <w:u w:val="single"/>
              <w:lang w:eastAsia="zh-TW"/>
            </w:rPr>
          </w:rPrChange>
        </w:rPr>
        <w:t>Tian</w:t>
      </w:r>
      <w:proofErr w:type="spellEnd"/>
      <w:r w:rsidRPr="001203FB">
        <w:rPr>
          <w:rFonts w:eastAsia="PMingLiU"/>
          <w:color w:val="000000" w:themeColor="text1"/>
          <w:sz w:val="18"/>
          <w:szCs w:val="18"/>
          <w:lang w:eastAsia="zh-TW"/>
          <w:rPrChange w:id="1692" w:author="Administrator" w:date="2019-07-29T21:35:00Z">
            <w:rPr>
              <w:rFonts w:eastAsia="PMingLiU"/>
              <w:color w:val="000000" w:themeColor="text1"/>
              <w:sz w:val="18"/>
              <w:szCs w:val="18"/>
              <w:u w:val="single"/>
              <w:lang w:eastAsia="zh-TW"/>
            </w:rPr>
          </w:rPrChange>
        </w:rPr>
        <w:t xml:space="preserve">, H.D., </w:t>
      </w:r>
      <w:proofErr w:type="spellStart"/>
      <w:r w:rsidRPr="001203FB">
        <w:rPr>
          <w:rFonts w:eastAsia="PMingLiU"/>
          <w:color w:val="000000" w:themeColor="text1"/>
          <w:sz w:val="18"/>
          <w:szCs w:val="18"/>
          <w:lang w:eastAsia="zh-TW"/>
          <w:rPrChange w:id="1693" w:author="Administrator" w:date="2019-07-29T21:35:00Z">
            <w:rPr>
              <w:rFonts w:eastAsia="PMingLiU"/>
              <w:color w:val="000000" w:themeColor="text1"/>
              <w:sz w:val="18"/>
              <w:szCs w:val="18"/>
              <w:u w:val="single"/>
              <w:lang w:eastAsia="zh-TW"/>
            </w:rPr>
          </w:rPrChange>
        </w:rPr>
        <w:t>Shen</w:t>
      </w:r>
      <w:proofErr w:type="spellEnd"/>
      <w:r w:rsidRPr="001203FB">
        <w:rPr>
          <w:rFonts w:eastAsia="PMingLiU"/>
          <w:color w:val="000000" w:themeColor="text1"/>
          <w:sz w:val="18"/>
          <w:szCs w:val="18"/>
          <w:lang w:eastAsia="zh-TW"/>
          <w:rPrChange w:id="1694" w:author="Administrator" w:date="2019-07-29T21:35:00Z">
            <w:rPr>
              <w:rFonts w:eastAsia="PMingLiU"/>
              <w:color w:val="000000" w:themeColor="text1"/>
              <w:sz w:val="18"/>
              <w:szCs w:val="18"/>
              <w:u w:val="single"/>
              <w:lang w:eastAsia="zh-TW"/>
            </w:rPr>
          </w:rPrChange>
        </w:rPr>
        <w:t xml:space="preserve">, Y.K., 2007. </w:t>
      </w:r>
      <w:proofErr w:type="gramStart"/>
      <w:r w:rsidRPr="001203FB">
        <w:rPr>
          <w:rFonts w:eastAsia="PMingLiU"/>
          <w:color w:val="000000" w:themeColor="text1"/>
          <w:sz w:val="18"/>
          <w:szCs w:val="18"/>
          <w:lang w:eastAsia="zh-TW"/>
          <w:rPrChange w:id="1695" w:author="Administrator" w:date="2019-07-29T21:35:00Z">
            <w:rPr>
              <w:rFonts w:eastAsia="PMingLiU"/>
              <w:color w:val="000000" w:themeColor="text1"/>
              <w:sz w:val="18"/>
              <w:szCs w:val="18"/>
              <w:u w:val="single"/>
              <w:lang w:eastAsia="zh-TW"/>
            </w:rPr>
          </w:rPrChange>
        </w:rPr>
        <w:t>A</w:t>
      </w:r>
      <w:proofErr w:type="gramEnd"/>
      <w:r w:rsidRPr="001203FB">
        <w:rPr>
          <w:rFonts w:eastAsia="PMingLiU"/>
          <w:color w:val="000000" w:themeColor="text1"/>
          <w:sz w:val="18"/>
          <w:szCs w:val="18"/>
          <w:lang w:eastAsia="zh-TW"/>
          <w:rPrChange w:id="1696" w:author="Administrator" w:date="2019-07-29T21:35:00Z">
            <w:rPr>
              <w:rFonts w:eastAsia="PMingLiU"/>
              <w:color w:val="000000" w:themeColor="text1"/>
              <w:sz w:val="18"/>
              <w:szCs w:val="18"/>
              <w:u w:val="single"/>
              <w:lang w:eastAsia="zh-TW"/>
            </w:rPr>
          </w:rPrChange>
        </w:rPr>
        <w:t xml:space="preserve"> improved genetic algorithm in the compute of free floating state of ship. </w:t>
      </w:r>
      <w:r w:rsidRPr="001203FB">
        <w:rPr>
          <w:rFonts w:eastAsia="PMingLiU"/>
          <w:i/>
          <w:color w:val="000000" w:themeColor="text1"/>
          <w:sz w:val="18"/>
          <w:szCs w:val="18"/>
          <w:lang w:eastAsia="zh-TW"/>
          <w:rPrChange w:id="1697" w:author="Administrator" w:date="2019-07-29T21:35:00Z">
            <w:rPr>
              <w:rFonts w:eastAsia="PMingLiU"/>
              <w:i/>
              <w:color w:val="000000" w:themeColor="text1"/>
              <w:sz w:val="18"/>
              <w:szCs w:val="18"/>
              <w:u w:val="single"/>
              <w:lang w:eastAsia="zh-TW"/>
            </w:rPr>
          </w:rPrChange>
        </w:rPr>
        <w:t>Navigation of China.</w:t>
      </w:r>
    </w:p>
    <w:p w:rsidR="00000000" w:rsidRDefault="001203FB">
      <w:pPr>
        <w:pStyle w:val="ac"/>
        <w:numPr>
          <w:ilvl w:val="0"/>
          <w:numId w:val="13"/>
        </w:numPr>
        <w:autoSpaceDE w:val="0"/>
        <w:autoSpaceDN w:val="0"/>
        <w:adjustRightInd w:val="0"/>
        <w:spacing w:line="320" w:lineRule="exact"/>
        <w:ind w:leftChars="0"/>
        <w:rPr>
          <w:rFonts w:eastAsia="PMingLiU"/>
          <w:color w:val="000000" w:themeColor="text1"/>
          <w:sz w:val="18"/>
          <w:szCs w:val="18"/>
          <w:lang w:eastAsia="zh-TW"/>
        </w:rPr>
        <w:pPrChange w:id="1698"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699" w:author="Administrator" w:date="2019-07-29T21:35:00Z">
            <w:rPr>
              <w:rFonts w:eastAsia="PMingLiU"/>
              <w:color w:val="000000" w:themeColor="text1"/>
              <w:sz w:val="18"/>
              <w:szCs w:val="18"/>
              <w:u w:val="single"/>
              <w:lang w:eastAsia="zh-TW"/>
            </w:rPr>
          </w:rPrChange>
        </w:rPr>
        <w:t>Piegl</w:t>
      </w:r>
      <w:proofErr w:type="spellEnd"/>
      <w:r w:rsidRPr="001203FB">
        <w:rPr>
          <w:rFonts w:eastAsia="PMingLiU"/>
          <w:color w:val="000000" w:themeColor="text1"/>
          <w:sz w:val="18"/>
          <w:szCs w:val="18"/>
          <w:lang w:eastAsia="zh-TW"/>
          <w:rPrChange w:id="1700" w:author="Administrator" w:date="2019-07-29T21:35:00Z">
            <w:rPr>
              <w:rFonts w:eastAsia="PMingLiU"/>
              <w:color w:val="000000" w:themeColor="text1"/>
              <w:sz w:val="18"/>
              <w:szCs w:val="18"/>
              <w:u w:val="single"/>
              <w:lang w:eastAsia="zh-TW"/>
            </w:rPr>
          </w:rPrChange>
        </w:rPr>
        <w:t xml:space="preserve">, L. A., Tiller, W., 2013. The NURBS Book. </w:t>
      </w:r>
      <w:r w:rsidRPr="001203FB">
        <w:rPr>
          <w:rFonts w:eastAsia="PMingLiU"/>
          <w:i/>
          <w:color w:val="000000" w:themeColor="text1"/>
          <w:sz w:val="18"/>
          <w:szCs w:val="18"/>
          <w:lang w:eastAsia="zh-TW"/>
          <w:rPrChange w:id="1701" w:author="Administrator" w:date="2019-07-29T21:35:00Z">
            <w:rPr>
              <w:rFonts w:eastAsia="PMingLiU"/>
              <w:i/>
              <w:color w:val="000000" w:themeColor="text1"/>
              <w:sz w:val="18"/>
              <w:szCs w:val="18"/>
              <w:u w:val="single"/>
              <w:lang w:eastAsia="zh-TW"/>
            </w:rPr>
          </w:rPrChange>
        </w:rPr>
        <w:t>Monographs in Visual Communication Series. Springer; 2nd edition</w:t>
      </w:r>
      <w:r w:rsidRPr="001203FB">
        <w:rPr>
          <w:rFonts w:eastAsia="PMingLiU"/>
          <w:color w:val="000000" w:themeColor="text1"/>
          <w:sz w:val="18"/>
          <w:szCs w:val="18"/>
          <w:lang w:eastAsia="zh-TW"/>
          <w:rPrChange w:id="1702" w:author="Administrator" w:date="2019-07-29T21:35:00Z">
            <w:rPr>
              <w:rFonts w:eastAsia="PMingLiU"/>
              <w:color w:val="000000" w:themeColor="text1"/>
              <w:sz w:val="18"/>
              <w:szCs w:val="18"/>
              <w:u w:val="single"/>
              <w:lang w:eastAsia="zh-TW"/>
            </w:rPr>
          </w:rPrChange>
        </w:rPr>
        <w:t>.</w:t>
      </w:r>
    </w:p>
    <w:p w:rsidR="00000000" w:rsidRDefault="001203FB">
      <w:pPr>
        <w:pStyle w:val="ac"/>
        <w:numPr>
          <w:ilvl w:val="0"/>
          <w:numId w:val="13"/>
        </w:numPr>
        <w:autoSpaceDE w:val="0"/>
        <w:autoSpaceDN w:val="0"/>
        <w:adjustRightInd w:val="0"/>
        <w:spacing w:line="320" w:lineRule="exact"/>
        <w:ind w:leftChars="0"/>
        <w:rPr>
          <w:ins w:id="1703" w:author="中国造船-许" w:date="2019-07-26T10:54:00Z"/>
          <w:color w:val="000000" w:themeColor="text1"/>
          <w:sz w:val="18"/>
          <w:szCs w:val="18"/>
          <w:rPrChange w:id="1704" w:author="Administrator" w:date="2019-07-29T21:35:00Z">
            <w:rPr>
              <w:ins w:id="1705" w:author="中国造船-许" w:date="2019-07-26T10:54:00Z"/>
              <w:rFonts w:eastAsiaTheme="minorEastAsia"/>
              <w:i/>
              <w:color w:val="000000" w:themeColor="text1"/>
              <w:sz w:val="18"/>
              <w:szCs w:val="18"/>
            </w:rPr>
          </w:rPrChange>
        </w:rPr>
        <w:pPrChange w:id="1706" w:author="中国造船-许" w:date="2019-07-26T10:53:00Z">
          <w:pPr>
            <w:pStyle w:val="ac"/>
            <w:numPr>
              <w:numId w:val="13"/>
            </w:numPr>
            <w:autoSpaceDE w:val="0"/>
            <w:autoSpaceDN w:val="0"/>
            <w:adjustRightInd w:val="0"/>
            <w:ind w:leftChars="0" w:left="360" w:hanging="360"/>
          </w:pPr>
        </w:pPrChange>
      </w:pPr>
      <w:proofErr w:type="spellStart"/>
      <w:r w:rsidRPr="001203FB">
        <w:rPr>
          <w:rFonts w:eastAsia="PMingLiU"/>
          <w:color w:val="000000" w:themeColor="text1"/>
          <w:sz w:val="18"/>
          <w:szCs w:val="18"/>
          <w:lang w:eastAsia="zh-TW"/>
          <w:rPrChange w:id="1707" w:author="Administrator" w:date="2019-07-29T21:35:00Z">
            <w:rPr>
              <w:rFonts w:eastAsia="PMingLiU"/>
              <w:color w:val="000000" w:themeColor="text1"/>
              <w:sz w:val="18"/>
              <w:szCs w:val="18"/>
              <w:u w:val="single"/>
              <w:lang w:eastAsia="zh-TW"/>
            </w:rPr>
          </w:rPrChange>
        </w:rPr>
        <w:t>Gallier</w:t>
      </w:r>
      <w:proofErr w:type="spellEnd"/>
      <w:r w:rsidRPr="001203FB">
        <w:rPr>
          <w:rFonts w:eastAsia="PMingLiU"/>
          <w:color w:val="000000" w:themeColor="text1"/>
          <w:sz w:val="18"/>
          <w:szCs w:val="18"/>
          <w:lang w:eastAsia="zh-TW"/>
          <w:rPrChange w:id="1708" w:author="Administrator" w:date="2019-07-29T21:35:00Z">
            <w:rPr>
              <w:rFonts w:eastAsia="PMingLiU"/>
              <w:color w:val="000000" w:themeColor="text1"/>
              <w:sz w:val="18"/>
              <w:szCs w:val="18"/>
              <w:u w:val="single"/>
              <w:lang w:eastAsia="zh-TW"/>
            </w:rPr>
          </w:rPrChange>
        </w:rPr>
        <w:t xml:space="preserve">, J., 2000. Curves and Surfaces in Geometric Modeling, Theory and Algorithms. </w:t>
      </w:r>
      <w:r w:rsidRPr="001203FB">
        <w:rPr>
          <w:rFonts w:eastAsia="PMingLiU"/>
          <w:i/>
          <w:color w:val="000000" w:themeColor="text1"/>
          <w:sz w:val="18"/>
          <w:szCs w:val="18"/>
          <w:lang w:eastAsia="zh-TW"/>
          <w:rPrChange w:id="1709" w:author="Administrator" w:date="2019-07-29T21:35:00Z">
            <w:rPr>
              <w:rFonts w:eastAsia="PMingLiU"/>
              <w:i/>
              <w:color w:val="000000" w:themeColor="text1"/>
              <w:sz w:val="18"/>
              <w:szCs w:val="18"/>
              <w:u w:val="single"/>
              <w:lang w:eastAsia="zh-TW"/>
            </w:rPr>
          </w:rPrChange>
        </w:rPr>
        <w:t>Morgan Kaufmann Publishers</w:t>
      </w:r>
    </w:p>
    <w:p w:rsidR="00000000" w:rsidRDefault="00F623F1">
      <w:pPr>
        <w:autoSpaceDE w:val="0"/>
        <w:autoSpaceDN w:val="0"/>
        <w:adjustRightInd w:val="0"/>
        <w:spacing w:line="320" w:lineRule="exact"/>
        <w:rPr>
          <w:color w:val="000000" w:themeColor="text1"/>
          <w:sz w:val="18"/>
          <w:szCs w:val="18"/>
          <w:rPrChange w:id="1710" w:author="Administrator" w:date="2019-07-29T21:35:00Z">
            <w:rPr/>
          </w:rPrChange>
        </w:rPr>
        <w:pPrChange w:id="1711" w:author="中国造船-许" w:date="2019-07-26T10:54:00Z">
          <w:pPr>
            <w:pStyle w:val="ac"/>
            <w:numPr>
              <w:numId w:val="13"/>
            </w:numPr>
            <w:autoSpaceDE w:val="0"/>
            <w:autoSpaceDN w:val="0"/>
            <w:adjustRightInd w:val="0"/>
            <w:ind w:leftChars="0" w:left="360" w:hanging="360"/>
          </w:pPr>
        </w:pPrChange>
      </w:pPr>
    </w:p>
    <w:p w:rsidR="00000000" w:rsidRDefault="001203FB">
      <w:pPr>
        <w:pStyle w:val="papertitle"/>
        <w:widowControl w:val="0"/>
        <w:adjustRightInd w:val="0"/>
        <w:snapToGrid w:val="0"/>
        <w:spacing w:after="0"/>
        <w:outlineLvl w:val="0"/>
        <w:rPr>
          <w:ins w:id="1712" w:author="中国造船-许" w:date="2019-07-26T10:54:00Z"/>
          <w:rFonts w:eastAsiaTheme="minorEastAsia"/>
          <w:b/>
          <w:color w:val="000000" w:themeColor="text1"/>
          <w:sz w:val="28"/>
          <w:szCs w:val="28"/>
          <w:lang w:eastAsia="zh-CN"/>
        </w:rPr>
        <w:pPrChange w:id="1713" w:author="中国造船-许" w:date="2019-07-26T10:55:00Z">
          <w:pPr>
            <w:pStyle w:val="papertitle"/>
            <w:widowControl w:val="0"/>
            <w:pBdr>
              <w:left w:val="single" w:sz="4" w:space="4" w:color="auto"/>
            </w:pBdr>
            <w:adjustRightInd w:val="0"/>
            <w:snapToGrid w:val="0"/>
            <w:spacing w:after="0" w:line="250" w:lineRule="auto"/>
            <w:ind w:leftChars="200" w:left="420"/>
            <w:jc w:val="left"/>
            <w:outlineLvl w:val="0"/>
          </w:pPr>
        </w:pPrChange>
      </w:pPr>
      <w:r w:rsidRPr="001203FB">
        <w:rPr>
          <w:rFonts w:eastAsia="PMingLiU"/>
          <w:b/>
          <w:color w:val="000000" w:themeColor="text1"/>
          <w:sz w:val="28"/>
          <w:szCs w:val="28"/>
          <w:lang w:eastAsia="zh-TW"/>
          <w:rPrChange w:id="1714" w:author="Administrator" w:date="2019-07-29T21:35:00Z">
            <w:rPr>
              <w:rFonts w:eastAsia="PMingLiU"/>
              <w:b/>
              <w:color w:val="000000" w:themeColor="text1"/>
              <w:sz w:val="28"/>
              <w:szCs w:val="28"/>
              <w:u w:val="single"/>
              <w:lang w:eastAsia="zh-TW"/>
            </w:rPr>
          </w:rPrChange>
        </w:rPr>
        <w:t>An A</w:t>
      </w:r>
      <w:proofErr w:type="spellStart"/>
      <w:r w:rsidRPr="001203FB">
        <w:rPr>
          <w:rFonts w:eastAsia="PMingLiU"/>
          <w:b/>
          <w:noProof w:val="0"/>
          <w:color w:val="000000" w:themeColor="text1"/>
          <w:kern w:val="2"/>
          <w:sz w:val="28"/>
          <w:szCs w:val="28"/>
          <w:lang w:eastAsia="zh-TW"/>
          <w:rPrChange w:id="1715" w:author="Administrator" w:date="2019-07-29T21:35:00Z">
            <w:rPr>
              <w:rFonts w:eastAsia="PMingLiU"/>
              <w:b/>
              <w:noProof w:val="0"/>
              <w:color w:val="000000" w:themeColor="text1"/>
              <w:kern w:val="2"/>
              <w:sz w:val="28"/>
              <w:szCs w:val="28"/>
              <w:u w:val="single"/>
              <w:lang w:eastAsia="zh-TW"/>
            </w:rPr>
          </w:rPrChange>
        </w:rPr>
        <w:t>lternative</w:t>
      </w:r>
      <w:proofErr w:type="spellEnd"/>
      <w:r w:rsidRPr="001203FB">
        <w:rPr>
          <w:rFonts w:eastAsia="PMingLiU"/>
          <w:noProof w:val="0"/>
          <w:color w:val="000000" w:themeColor="text1"/>
          <w:kern w:val="2"/>
          <w:sz w:val="21"/>
          <w:szCs w:val="24"/>
          <w:lang w:eastAsia="zh-TW"/>
          <w:rPrChange w:id="1716" w:author="Administrator" w:date="2019-07-29T21:35:00Z">
            <w:rPr>
              <w:rFonts w:eastAsia="PMingLiU"/>
              <w:noProof w:val="0"/>
              <w:color w:val="000000" w:themeColor="text1"/>
              <w:kern w:val="2"/>
              <w:sz w:val="21"/>
              <w:szCs w:val="24"/>
              <w:u w:val="single"/>
              <w:lang w:eastAsia="zh-TW"/>
            </w:rPr>
          </w:rPrChange>
        </w:rPr>
        <w:t xml:space="preserve"> </w:t>
      </w:r>
      <w:r w:rsidRPr="001203FB">
        <w:rPr>
          <w:rFonts w:eastAsia="PMingLiU"/>
          <w:b/>
          <w:color w:val="000000" w:themeColor="text1"/>
          <w:sz w:val="28"/>
          <w:szCs w:val="28"/>
          <w:lang w:eastAsia="zh-TW"/>
          <w:rPrChange w:id="1717" w:author="Administrator" w:date="2019-07-29T21:35:00Z">
            <w:rPr>
              <w:rFonts w:eastAsia="PMingLiU"/>
              <w:b/>
              <w:color w:val="000000" w:themeColor="text1"/>
              <w:sz w:val="28"/>
              <w:szCs w:val="28"/>
              <w:u w:val="single"/>
              <w:lang w:eastAsia="zh-TW"/>
            </w:rPr>
          </w:rPrChange>
        </w:rPr>
        <w:t>Method for Computing Hydrostatic and Stability Performances of Floating Bodies with Arbitrary Geometrical Configurations</w:t>
      </w:r>
    </w:p>
    <w:p w:rsidR="00000000" w:rsidRDefault="00F623F1">
      <w:pPr>
        <w:pStyle w:val="papertitle"/>
        <w:widowControl w:val="0"/>
        <w:adjustRightInd w:val="0"/>
        <w:snapToGrid w:val="0"/>
        <w:spacing w:after="0"/>
        <w:ind w:leftChars="200" w:left="420"/>
        <w:outlineLvl w:val="0"/>
        <w:rPr>
          <w:rFonts w:eastAsiaTheme="minorEastAsia"/>
          <w:b/>
          <w:color w:val="000000" w:themeColor="text1"/>
          <w:sz w:val="28"/>
          <w:szCs w:val="28"/>
          <w:lang w:eastAsia="zh-CN"/>
          <w:rPrChange w:id="1718" w:author="Administrator" w:date="2019-07-29T21:35:00Z">
            <w:rPr>
              <w:rFonts w:eastAsia="SimSun"/>
              <w:b/>
              <w:color w:val="000000" w:themeColor="text1"/>
              <w:sz w:val="28"/>
              <w:szCs w:val="28"/>
              <w:lang w:eastAsia="zh-CN"/>
            </w:rPr>
          </w:rPrChange>
        </w:rPr>
        <w:pPrChange w:id="1719" w:author="中国造船-许" w:date="2019-07-26T10:54:00Z">
          <w:pPr>
            <w:pStyle w:val="papertitle"/>
            <w:widowControl w:val="0"/>
            <w:pBdr>
              <w:left w:val="single" w:sz="4" w:space="4" w:color="auto"/>
            </w:pBdr>
            <w:adjustRightInd w:val="0"/>
            <w:snapToGrid w:val="0"/>
            <w:spacing w:after="0" w:line="250" w:lineRule="auto"/>
            <w:ind w:leftChars="200" w:left="420"/>
            <w:jc w:val="left"/>
            <w:outlineLvl w:val="0"/>
          </w:pPr>
        </w:pPrChange>
      </w:pPr>
    </w:p>
    <w:p w:rsidR="00000000" w:rsidRDefault="001203FB">
      <w:pPr>
        <w:jc w:val="center"/>
        <w:rPr>
          <w:color w:val="000000" w:themeColor="text1"/>
          <w:sz w:val="24"/>
          <w:rPrChange w:id="1720" w:author="Administrator" w:date="2019-07-29T21:35:00Z">
            <w:rPr>
              <w:color w:val="000000" w:themeColor="text1"/>
              <w:szCs w:val="21"/>
            </w:rPr>
          </w:rPrChange>
        </w:rPr>
        <w:pPrChange w:id="1721" w:author="中国造船-许" w:date="2019-07-26T10:55:00Z">
          <w:pPr>
            <w:spacing w:before="120" w:after="120"/>
            <w:jc w:val="center"/>
          </w:pPr>
        </w:pPrChange>
      </w:pPr>
      <w:r w:rsidRPr="001203FB">
        <w:rPr>
          <w:color w:val="000000" w:themeColor="text1"/>
          <w:sz w:val="24"/>
          <w:lang w:val="de-DE"/>
          <w:rPrChange w:id="1722" w:author="Administrator" w:date="2019-07-29T21:35:00Z">
            <w:rPr>
              <w:color w:val="000000" w:themeColor="text1"/>
              <w:u w:val="single"/>
              <w:lang w:val="de-DE"/>
            </w:rPr>
          </w:rPrChange>
        </w:rPr>
        <w:t>KOUH</w:t>
      </w:r>
      <w:r w:rsidRPr="001203FB">
        <w:rPr>
          <w:rFonts w:eastAsiaTheme="minorEastAsia"/>
          <w:color w:val="000000" w:themeColor="text1"/>
          <w:sz w:val="24"/>
          <w:lang w:val="de-DE" w:eastAsia="zh-TW"/>
          <w:rPrChange w:id="1723" w:author="Administrator" w:date="2019-07-29T21:35:00Z">
            <w:rPr>
              <w:rFonts w:asciiTheme="minorEastAsia" w:eastAsiaTheme="minorEastAsia" w:hAnsiTheme="minorEastAsia"/>
              <w:color w:val="000000" w:themeColor="text1"/>
              <w:u w:val="single"/>
              <w:lang w:val="de-DE" w:eastAsia="zh-TW"/>
            </w:rPr>
          </w:rPrChange>
        </w:rPr>
        <w:t xml:space="preserve"> </w:t>
      </w:r>
      <w:r w:rsidRPr="001203FB">
        <w:rPr>
          <w:color w:val="000000" w:themeColor="text1"/>
          <w:sz w:val="24"/>
          <w:lang w:val="de-DE"/>
          <w:rPrChange w:id="1724" w:author="Administrator" w:date="2019-07-29T21:35:00Z">
            <w:rPr>
              <w:color w:val="000000" w:themeColor="text1"/>
              <w:u w:val="single"/>
              <w:lang w:val="de-DE"/>
            </w:rPr>
          </w:rPrChange>
        </w:rPr>
        <w:t>Jen-Shiang</w:t>
      </w:r>
      <w:r w:rsidRPr="001203FB">
        <w:rPr>
          <w:rFonts w:eastAsia="PMingLiU"/>
          <w:color w:val="000000" w:themeColor="text1"/>
          <w:sz w:val="24"/>
          <w:vertAlign w:val="superscript"/>
          <w:lang w:eastAsia="zh-TW"/>
          <w:rPrChange w:id="1725" w:author="Administrator" w:date="2019-07-29T21:35:00Z">
            <w:rPr>
              <w:rFonts w:eastAsia="PMingLiU"/>
              <w:color w:val="000000" w:themeColor="text1"/>
              <w:u w:val="single"/>
              <w:vertAlign w:val="superscript"/>
              <w:lang w:eastAsia="zh-TW"/>
            </w:rPr>
          </w:rPrChange>
        </w:rPr>
        <w:t>1</w:t>
      </w:r>
      <w:r w:rsidRPr="001203FB">
        <w:rPr>
          <w:rFonts w:eastAsia="PMingLiU"/>
          <w:color w:val="000000" w:themeColor="text1"/>
          <w:sz w:val="24"/>
          <w:lang w:eastAsia="zh-TW"/>
          <w:rPrChange w:id="1726" w:author="Administrator" w:date="2019-07-29T21:35:00Z">
            <w:rPr>
              <w:rFonts w:eastAsia="PMingLiU"/>
              <w:color w:val="000000" w:themeColor="text1"/>
              <w:szCs w:val="21"/>
              <w:u w:val="single"/>
              <w:lang w:eastAsia="zh-TW"/>
            </w:rPr>
          </w:rPrChange>
        </w:rPr>
        <w:t xml:space="preserve">, </w:t>
      </w:r>
      <w:r w:rsidRPr="001203FB">
        <w:rPr>
          <w:color w:val="000000" w:themeColor="text1"/>
          <w:sz w:val="24"/>
          <w:lang w:val="de-DE"/>
          <w:rPrChange w:id="1727" w:author="Administrator" w:date="2019-07-29T21:35:00Z">
            <w:rPr>
              <w:color w:val="000000" w:themeColor="text1"/>
              <w:szCs w:val="21"/>
              <w:u w:val="single"/>
              <w:lang w:val="de-DE"/>
            </w:rPr>
          </w:rPrChange>
        </w:rPr>
        <w:t>LIN Tsung-Yueh</w:t>
      </w:r>
      <w:r w:rsidRPr="001203FB">
        <w:rPr>
          <w:rFonts w:eastAsia="PMingLiU"/>
          <w:color w:val="000000" w:themeColor="text1"/>
          <w:sz w:val="24"/>
          <w:vertAlign w:val="superscript"/>
          <w:lang w:eastAsia="zh-TW"/>
          <w:rPrChange w:id="1728" w:author="Administrator" w:date="2019-07-29T21:35:00Z">
            <w:rPr>
              <w:rFonts w:eastAsia="PMingLiU"/>
              <w:color w:val="000000" w:themeColor="text1"/>
              <w:u w:val="single"/>
              <w:vertAlign w:val="superscript"/>
              <w:lang w:eastAsia="zh-TW"/>
            </w:rPr>
          </w:rPrChange>
        </w:rPr>
        <w:t xml:space="preserve"> 2</w:t>
      </w:r>
    </w:p>
    <w:p w:rsidR="00CE2700" w:rsidRPr="007A7090" w:rsidRDefault="001203FB" w:rsidP="00CE2700">
      <w:pPr>
        <w:jc w:val="center"/>
        <w:rPr>
          <w:i/>
          <w:color w:val="000000" w:themeColor="text1"/>
          <w:sz w:val="18"/>
          <w:szCs w:val="18"/>
        </w:rPr>
      </w:pPr>
      <w:r w:rsidRPr="001203FB">
        <w:rPr>
          <w:rFonts w:eastAsia="PMingLiU"/>
          <w:color w:val="000000" w:themeColor="text1"/>
          <w:sz w:val="18"/>
          <w:szCs w:val="18"/>
          <w:vertAlign w:val="superscript"/>
          <w:lang w:eastAsia="zh-TW"/>
          <w:rPrChange w:id="1729" w:author="Administrator" w:date="2019-07-29T21:35:00Z">
            <w:rPr>
              <w:rFonts w:eastAsia="PMingLiU"/>
              <w:color w:val="000000" w:themeColor="text1"/>
              <w:sz w:val="18"/>
              <w:szCs w:val="18"/>
              <w:u w:val="single"/>
              <w:vertAlign w:val="superscript"/>
              <w:lang w:eastAsia="zh-TW"/>
            </w:rPr>
          </w:rPrChange>
        </w:rPr>
        <w:t>1</w:t>
      </w:r>
      <w:r w:rsidRPr="001203FB">
        <w:rPr>
          <w:rFonts w:eastAsia="PMingLiU"/>
          <w:color w:val="000000" w:themeColor="text1"/>
          <w:sz w:val="18"/>
          <w:szCs w:val="18"/>
          <w:lang w:eastAsia="zh-TW"/>
          <w:rPrChange w:id="1730" w:author="Administrator" w:date="2019-07-29T21:35:00Z">
            <w:rPr>
              <w:rFonts w:eastAsia="PMingLiU"/>
              <w:color w:val="000000" w:themeColor="text1"/>
              <w:sz w:val="18"/>
              <w:szCs w:val="18"/>
              <w:u w:val="single"/>
              <w:lang w:eastAsia="zh-TW"/>
            </w:rPr>
          </w:rPrChange>
        </w:rPr>
        <w:t>Department of Engineering Science and Ocean Engineering, Taiwan University, Taipei, 10617, Taiwan</w:t>
      </w:r>
      <w:r w:rsidRPr="001203FB">
        <w:rPr>
          <w:color w:val="000000" w:themeColor="text1"/>
          <w:sz w:val="18"/>
          <w:szCs w:val="18"/>
          <w:rPrChange w:id="1731" w:author="Administrator" w:date="2019-07-29T21:35:00Z">
            <w:rPr>
              <w:color w:val="000000" w:themeColor="text1"/>
              <w:sz w:val="18"/>
              <w:szCs w:val="18"/>
              <w:u w:val="single"/>
            </w:rPr>
          </w:rPrChange>
        </w:rPr>
        <w:br/>
      </w:r>
      <w:r w:rsidRPr="001203FB">
        <w:rPr>
          <w:rFonts w:eastAsia="PMingLiU"/>
          <w:color w:val="000000" w:themeColor="text1"/>
          <w:sz w:val="18"/>
          <w:szCs w:val="18"/>
          <w:vertAlign w:val="superscript"/>
          <w:lang w:eastAsia="zh-TW"/>
          <w:rPrChange w:id="1732" w:author="Administrator" w:date="2019-07-29T21:35:00Z">
            <w:rPr>
              <w:rFonts w:eastAsia="PMingLiU"/>
              <w:color w:val="000000" w:themeColor="text1"/>
              <w:sz w:val="18"/>
              <w:szCs w:val="18"/>
              <w:u w:val="single"/>
              <w:vertAlign w:val="superscript"/>
              <w:lang w:eastAsia="zh-TW"/>
            </w:rPr>
          </w:rPrChange>
        </w:rPr>
        <w:t>2</w:t>
      </w:r>
      <w:r w:rsidRPr="001203FB">
        <w:rPr>
          <w:rFonts w:eastAsia="PMingLiU"/>
          <w:color w:val="000000" w:themeColor="text1"/>
          <w:sz w:val="18"/>
          <w:szCs w:val="18"/>
          <w:lang w:eastAsia="zh-TW"/>
          <w:rPrChange w:id="1733" w:author="Administrator" w:date="2019-07-29T21:35:00Z">
            <w:rPr>
              <w:rFonts w:eastAsia="PMingLiU"/>
              <w:color w:val="000000" w:themeColor="text1"/>
              <w:sz w:val="18"/>
              <w:szCs w:val="18"/>
              <w:u w:val="single"/>
              <w:lang w:eastAsia="zh-TW"/>
            </w:rPr>
          </w:rPrChange>
        </w:rPr>
        <w:t>Research Department, CR Classification Society, Taipei, 10487, Taiwan</w:t>
      </w:r>
    </w:p>
    <w:p w:rsidR="00CE2700" w:rsidRPr="007A7090" w:rsidRDefault="00CE2700" w:rsidP="00CE2700">
      <w:pPr>
        <w:jc w:val="center"/>
        <w:rPr>
          <w:color w:val="000000" w:themeColor="text1"/>
          <w:szCs w:val="21"/>
        </w:rPr>
      </w:pPr>
    </w:p>
    <w:p w:rsidR="00000000" w:rsidRDefault="001203FB">
      <w:pPr>
        <w:spacing w:line="320" w:lineRule="exact"/>
        <w:rPr>
          <w:color w:val="000000" w:themeColor="text1"/>
          <w:szCs w:val="21"/>
        </w:rPr>
        <w:pPrChange w:id="1734" w:author="中国造船-许" w:date="2019-07-26T10:55:00Z">
          <w:pPr/>
        </w:pPrChange>
      </w:pPr>
      <w:r w:rsidRPr="001203FB">
        <w:rPr>
          <w:rFonts w:eastAsia="PMingLiU"/>
          <w:b/>
          <w:color w:val="000000" w:themeColor="text1"/>
          <w:szCs w:val="21"/>
          <w:lang w:eastAsia="zh-TW"/>
          <w:rPrChange w:id="1735" w:author="Administrator" w:date="2019-07-29T21:35:00Z">
            <w:rPr>
              <w:rFonts w:eastAsia="PMingLiU"/>
              <w:b/>
              <w:color w:val="000000" w:themeColor="text1"/>
              <w:szCs w:val="21"/>
              <w:u w:val="single"/>
              <w:lang w:eastAsia="zh-TW"/>
            </w:rPr>
          </w:rPrChange>
        </w:rPr>
        <w:t>Abstract</w:t>
      </w:r>
      <w:r w:rsidRPr="001203FB">
        <w:rPr>
          <w:rFonts w:eastAsia="PMingLiU" w:hint="eastAsia"/>
          <w:color w:val="000000" w:themeColor="text1"/>
          <w:szCs w:val="21"/>
          <w:lang w:eastAsia="zh-TW"/>
          <w:rPrChange w:id="1736" w:author="Administrator" w:date="2019-07-29T21:35:00Z">
            <w:rPr>
              <w:rFonts w:eastAsia="PMingLiU" w:hint="eastAsia"/>
              <w:color w:val="000000" w:themeColor="text1"/>
              <w:szCs w:val="21"/>
              <w:u w:val="single"/>
              <w:lang w:eastAsia="zh-TW"/>
            </w:rPr>
          </w:rPrChange>
        </w:rPr>
        <w:t>：</w:t>
      </w:r>
      <w:r w:rsidRPr="001203FB">
        <w:rPr>
          <w:rFonts w:eastAsia="PMingLiU"/>
          <w:color w:val="000000" w:themeColor="text1"/>
          <w:szCs w:val="21"/>
          <w:lang w:eastAsia="zh-TW"/>
          <w:rPrChange w:id="1737" w:author="Administrator" w:date="2019-07-29T21:35:00Z">
            <w:rPr>
              <w:rFonts w:eastAsia="PMingLiU"/>
              <w:color w:val="000000" w:themeColor="text1"/>
              <w:szCs w:val="21"/>
              <w:u w:val="single"/>
              <w:lang w:eastAsia="zh-TW"/>
            </w:rPr>
          </w:rPrChange>
        </w:rPr>
        <w:t xml:space="preserve">In the fields of naval architecture and ocean engineering applications, floating platforms or multi-hull vessels with very different geometrical appearance have been designed to meet their mission requirements. Many objects were built by composing a number of sub-objects in an arbitrary way because of the high flexibility available for the construction work. Because the composition of the sub-objects normally didn’t arranged along a certain direction in a fixed sequence, it could be sometimes troublesome for computing the hydrostatic data of such objects. In order to facilitate this computation more easily and flexibly, a method has been developed in this paper, which was derived from the simple principles of </w:t>
      </w:r>
      <w:proofErr w:type="gramStart"/>
      <w:r w:rsidRPr="001203FB">
        <w:rPr>
          <w:rFonts w:eastAsia="PMingLiU"/>
          <w:color w:val="000000" w:themeColor="text1"/>
          <w:szCs w:val="21"/>
          <w:lang w:eastAsia="zh-TW"/>
          <w:rPrChange w:id="1738" w:author="Administrator" w:date="2019-07-29T21:35:00Z">
            <w:rPr>
              <w:rFonts w:eastAsia="PMingLiU"/>
              <w:color w:val="000000" w:themeColor="text1"/>
              <w:szCs w:val="21"/>
              <w:u w:val="single"/>
              <w:lang w:eastAsia="zh-TW"/>
            </w:rPr>
          </w:rPrChange>
        </w:rPr>
        <w:t>an exact</w:t>
      </w:r>
      <w:proofErr w:type="gramEnd"/>
      <w:r w:rsidRPr="001203FB">
        <w:rPr>
          <w:rFonts w:eastAsia="PMingLiU"/>
          <w:color w:val="000000" w:themeColor="text1"/>
          <w:szCs w:val="21"/>
          <w:lang w:eastAsia="zh-TW"/>
          <w:rPrChange w:id="1739" w:author="Administrator" w:date="2019-07-29T21:35:00Z">
            <w:rPr>
              <w:rFonts w:eastAsia="PMingLiU"/>
              <w:color w:val="000000" w:themeColor="text1"/>
              <w:szCs w:val="21"/>
              <w:u w:val="single"/>
              <w:lang w:eastAsia="zh-TW"/>
            </w:rPr>
          </w:rPrChange>
        </w:rPr>
        <w:t xml:space="preserve"> pressure integration over triangles for getting the total buoyancy force vector and the static equilibrium condition between the buoyancy force and the weight of the floating object. The triangles thereby were generated by triangulation of the surfaces representing a whole floating object. Finally, </w:t>
      </w:r>
      <w:proofErr w:type="gramStart"/>
      <w:r w:rsidRPr="001203FB">
        <w:rPr>
          <w:rFonts w:eastAsia="PMingLiU"/>
          <w:color w:val="000000" w:themeColor="text1"/>
          <w:szCs w:val="21"/>
          <w:lang w:eastAsia="zh-TW"/>
          <w:rPrChange w:id="1740" w:author="Administrator" w:date="2019-07-29T21:35:00Z">
            <w:rPr>
              <w:rFonts w:eastAsia="PMingLiU"/>
              <w:color w:val="000000" w:themeColor="text1"/>
              <w:szCs w:val="21"/>
              <w:u w:val="single"/>
              <w:lang w:eastAsia="zh-TW"/>
            </w:rPr>
          </w:rPrChange>
        </w:rPr>
        <w:t xml:space="preserve">applications on a </w:t>
      </w:r>
      <w:r w:rsidRPr="001203FB">
        <w:rPr>
          <w:rFonts w:eastAsia="DFKai-SB"/>
          <w:color w:val="000000" w:themeColor="text1"/>
          <w:szCs w:val="21"/>
          <w:lang w:eastAsia="zh-TW"/>
          <w:rPrChange w:id="1741" w:author="Administrator" w:date="2019-07-29T21:35:00Z">
            <w:rPr>
              <w:rFonts w:eastAsia="DFKai-SB"/>
              <w:color w:val="000000" w:themeColor="text1"/>
              <w:szCs w:val="21"/>
              <w:u w:val="single"/>
              <w:lang w:eastAsia="zh-TW"/>
            </w:rPr>
          </w:rPrChange>
        </w:rPr>
        <w:t xml:space="preserve">high-speed </w:t>
      </w:r>
      <w:proofErr w:type="spellStart"/>
      <w:r w:rsidRPr="001203FB">
        <w:rPr>
          <w:rFonts w:eastAsia="DFKai-SB"/>
          <w:color w:val="000000" w:themeColor="text1"/>
          <w:szCs w:val="21"/>
          <w:lang w:eastAsia="zh-TW"/>
          <w:rPrChange w:id="1742" w:author="Administrator" w:date="2019-07-29T21:35:00Z">
            <w:rPr>
              <w:rFonts w:eastAsia="DFKai-SB"/>
              <w:color w:val="000000" w:themeColor="text1"/>
              <w:szCs w:val="21"/>
              <w:u w:val="single"/>
              <w:lang w:eastAsia="zh-TW"/>
            </w:rPr>
          </w:rPrChange>
        </w:rPr>
        <w:t>trimaran</w:t>
      </w:r>
      <w:proofErr w:type="spellEnd"/>
      <w:r w:rsidRPr="001203FB">
        <w:rPr>
          <w:rFonts w:eastAsia="PMingLiU"/>
          <w:color w:val="000000" w:themeColor="text1"/>
          <w:szCs w:val="21"/>
          <w:lang w:eastAsia="zh-TW"/>
          <w:rPrChange w:id="1743" w:author="Administrator" w:date="2019-07-29T21:35:00Z">
            <w:rPr>
              <w:rFonts w:eastAsia="PMingLiU"/>
              <w:color w:val="000000" w:themeColor="text1"/>
              <w:szCs w:val="21"/>
              <w:u w:val="single"/>
              <w:lang w:eastAsia="zh-TW"/>
            </w:rPr>
          </w:rPrChange>
        </w:rPr>
        <w:t xml:space="preserve"> hull was</w:t>
      </w:r>
      <w:proofErr w:type="gramEnd"/>
      <w:r w:rsidRPr="001203FB">
        <w:rPr>
          <w:rFonts w:eastAsia="PMingLiU"/>
          <w:color w:val="000000" w:themeColor="text1"/>
          <w:szCs w:val="21"/>
          <w:lang w:eastAsia="zh-TW"/>
          <w:rPrChange w:id="1744" w:author="Administrator" w:date="2019-07-29T21:35:00Z">
            <w:rPr>
              <w:rFonts w:eastAsia="PMingLiU"/>
              <w:color w:val="000000" w:themeColor="text1"/>
              <w:szCs w:val="21"/>
              <w:u w:val="single"/>
              <w:lang w:eastAsia="zh-TW"/>
            </w:rPr>
          </w:rPrChange>
        </w:rPr>
        <w:t xml:space="preserve"> conducted for demonstrating the merit of this method. The placement of water compartments and free surface effects were further analyzed to evaluate the changing ballast conditions for hydrostatic and transvers</w:t>
      </w:r>
      <w:bookmarkStart w:id="1745" w:name="_GoBack"/>
      <w:bookmarkEnd w:id="1745"/>
      <w:r w:rsidRPr="001203FB">
        <w:rPr>
          <w:rFonts w:eastAsia="PMingLiU"/>
          <w:color w:val="000000" w:themeColor="text1"/>
          <w:szCs w:val="21"/>
          <w:lang w:eastAsia="zh-TW"/>
          <w:rPrChange w:id="1746" w:author="Administrator" w:date="2019-07-29T21:35:00Z">
            <w:rPr>
              <w:rFonts w:eastAsia="PMingLiU"/>
              <w:color w:val="000000" w:themeColor="text1"/>
              <w:szCs w:val="21"/>
              <w:u w:val="single"/>
              <w:lang w:eastAsia="zh-TW"/>
            </w:rPr>
          </w:rPrChange>
        </w:rPr>
        <w:t>al stabilities.</w:t>
      </w:r>
    </w:p>
    <w:p w:rsidR="00000000" w:rsidRDefault="00F623F1" w:rsidP="008A40FD">
      <w:pPr>
        <w:spacing w:beforeLines="50" w:line="320" w:lineRule="exact"/>
        <w:rPr>
          <w:del w:id="1747" w:author="中国造船-许" w:date="2019-07-26T10:55:00Z"/>
          <w:color w:val="000000" w:themeColor="text1"/>
          <w:szCs w:val="21"/>
        </w:rPr>
        <w:pPrChange w:id="1748" w:author="中国造船-许" w:date="2019-08-05T11:22:00Z">
          <w:pPr/>
        </w:pPrChange>
      </w:pPr>
    </w:p>
    <w:p w:rsidR="00000000" w:rsidRDefault="001203FB" w:rsidP="001203FB">
      <w:pPr>
        <w:spacing w:beforeLines="50" w:line="320" w:lineRule="exact"/>
        <w:rPr>
          <w:rFonts w:eastAsiaTheme="minorEastAsia" w:hint="eastAsia"/>
          <w:color w:val="000000" w:themeColor="text1"/>
          <w:lang w:eastAsia="zh-TW"/>
          <w:rPrChange w:id="1749" w:author="Administrator" w:date="2019-07-29T21:35:00Z">
            <w:rPr>
              <w:rFonts w:ascii="SimSun" w:eastAsiaTheme="minorEastAsia" w:hAnsi="SimSun" w:hint="eastAsia"/>
              <w:color w:val="000000" w:themeColor="text1"/>
              <w:lang w:eastAsia="zh-TW"/>
            </w:rPr>
          </w:rPrChange>
        </w:rPr>
        <w:pPrChange w:id="1750" w:author="中国造船-许" w:date="2019-08-05T11:22:00Z">
          <w:pPr/>
        </w:pPrChange>
      </w:pPr>
      <w:r w:rsidRPr="001203FB">
        <w:rPr>
          <w:rFonts w:eastAsia="PMingLiU"/>
          <w:b/>
          <w:color w:val="000000" w:themeColor="text1"/>
          <w:szCs w:val="21"/>
          <w:lang w:eastAsia="zh-TW"/>
          <w:rPrChange w:id="1751" w:author="Administrator" w:date="2019-07-29T21:35:00Z">
            <w:rPr>
              <w:rFonts w:eastAsia="PMingLiU"/>
              <w:b/>
              <w:color w:val="000000" w:themeColor="text1"/>
              <w:szCs w:val="21"/>
              <w:u w:val="single"/>
              <w:lang w:eastAsia="zh-TW"/>
            </w:rPr>
          </w:rPrChange>
        </w:rPr>
        <w:t>Key words</w:t>
      </w:r>
      <w:r w:rsidRPr="001203FB">
        <w:rPr>
          <w:rFonts w:eastAsia="PMingLiU" w:hint="eastAsia"/>
          <w:color w:val="000000" w:themeColor="text1"/>
          <w:szCs w:val="21"/>
          <w:lang w:eastAsia="zh-TW"/>
          <w:rPrChange w:id="1752" w:author="Administrator" w:date="2019-07-29T21:35:00Z">
            <w:rPr>
              <w:rFonts w:eastAsia="PMingLiU" w:hint="eastAsia"/>
              <w:color w:val="000000" w:themeColor="text1"/>
              <w:szCs w:val="21"/>
              <w:u w:val="single"/>
              <w:lang w:eastAsia="zh-TW"/>
            </w:rPr>
          </w:rPrChange>
        </w:rPr>
        <w:t>：</w:t>
      </w:r>
      <w:r w:rsidRPr="001203FB">
        <w:rPr>
          <w:rFonts w:eastAsia="PMingLiU"/>
          <w:color w:val="000000" w:themeColor="text1"/>
          <w:szCs w:val="21"/>
          <w:lang w:eastAsia="zh-TW"/>
          <w:rPrChange w:id="1753" w:author="Administrator" w:date="2019-07-29T21:35:00Z">
            <w:rPr>
              <w:rFonts w:eastAsia="PMingLiU"/>
              <w:color w:val="000000" w:themeColor="text1"/>
              <w:szCs w:val="21"/>
              <w:u w:val="single"/>
              <w:lang w:eastAsia="zh-TW"/>
            </w:rPr>
          </w:rPrChange>
        </w:rPr>
        <w:t xml:space="preserve">Hydrostatic Curves; Stability Performances; Floating Bodies with Arbitrary Geometrical </w:t>
      </w:r>
      <w:r w:rsidRPr="001203FB">
        <w:rPr>
          <w:rFonts w:eastAsia="PMingLiU"/>
          <w:color w:val="000000" w:themeColor="text1"/>
          <w:szCs w:val="21"/>
          <w:lang w:eastAsia="zh-TW"/>
          <w:rPrChange w:id="1754" w:author="Administrator" w:date="2019-07-29T21:35:00Z">
            <w:rPr>
              <w:rFonts w:eastAsia="PMingLiU"/>
              <w:color w:val="000000" w:themeColor="text1"/>
              <w:szCs w:val="21"/>
              <w:u w:val="single"/>
              <w:lang w:eastAsia="zh-TW"/>
            </w:rPr>
          </w:rPrChange>
        </w:rPr>
        <w:lastRenderedPageBreak/>
        <w:t xml:space="preserve">Configuration; </w:t>
      </w:r>
      <w:proofErr w:type="spellStart"/>
      <w:r w:rsidRPr="001203FB">
        <w:rPr>
          <w:rFonts w:eastAsia="PMingLiU"/>
          <w:color w:val="000000" w:themeColor="text1"/>
          <w:szCs w:val="21"/>
          <w:lang w:eastAsia="zh-TW"/>
          <w:rPrChange w:id="1755" w:author="Administrator" w:date="2019-07-29T21:35:00Z">
            <w:rPr>
              <w:rFonts w:eastAsia="PMingLiU"/>
              <w:color w:val="000000" w:themeColor="text1"/>
              <w:szCs w:val="21"/>
              <w:u w:val="single"/>
              <w:lang w:eastAsia="zh-TW"/>
            </w:rPr>
          </w:rPrChange>
        </w:rPr>
        <w:t>Trimaran</w:t>
      </w:r>
      <w:proofErr w:type="spellEnd"/>
      <w:r w:rsidRPr="001203FB">
        <w:rPr>
          <w:rFonts w:eastAsia="PMingLiU"/>
          <w:color w:val="000000" w:themeColor="text1"/>
          <w:szCs w:val="21"/>
          <w:lang w:eastAsia="zh-TW"/>
          <w:rPrChange w:id="1756" w:author="Administrator" w:date="2019-07-29T21:35:00Z">
            <w:rPr>
              <w:rFonts w:eastAsia="PMingLiU"/>
              <w:color w:val="000000" w:themeColor="text1"/>
              <w:szCs w:val="21"/>
              <w:u w:val="single"/>
              <w:lang w:eastAsia="zh-TW"/>
            </w:rPr>
          </w:rPrChange>
        </w:rPr>
        <w:t>; Surface Triangulation; Free Surface Effect.</w:t>
      </w:r>
    </w:p>
    <w:sectPr w:rsidR="00000000" w:rsidSect="005E6993">
      <w:headerReference w:type="even" r:id="rId59"/>
      <w:headerReference w:type="default" r:id="rId60"/>
      <w:footerReference w:type="even" r:id="rId61"/>
      <w:footerReference w:type="default" r:id="rId62"/>
      <w:pgSz w:w="11906" w:h="16838" w:code="9"/>
      <w:pgMar w:top="1531" w:right="1474" w:bottom="1701" w:left="1474" w:header="1134" w:footer="1417" w:gutter="0"/>
      <w:pgNumType w:fmt="numberInDash" w:start="142"/>
      <w:cols w:space="425"/>
      <w:docGrid w:type="lines" w:linePitch="312"/>
      <w:sectPrChange w:id="1757" w:author="中国造船-许" w:date="2019-07-26T15:20:00Z">
        <w:sectPr w:rsidR="00000000" w:rsidSect="005E6993">
          <w:pgMar w:header="1985" w:footer="226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27B" w:rsidRDefault="00D6527B">
      <w:r>
        <w:separator/>
      </w:r>
    </w:p>
  </w:endnote>
  <w:endnote w:type="continuationSeparator" w:id="0">
    <w:p w:rsidR="00D6527B" w:rsidRDefault="00D65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dvTTe692faf0">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dvTT47f7fe79.I+fb">
    <w:altName w:val="Cambria"/>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PMingLiU-ExtB">
    <w:panose1 w:val="02020500000000000000"/>
    <w:charset w:val="88"/>
    <w:family w:val="roman"/>
    <w:pitch w:val="variable"/>
    <w:sig w:usb0="8000002F" w:usb1="0A080008" w:usb2="00000010" w:usb3="00000000" w:csb0="00100001" w:csb1="00000000"/>
  </w:font>
  <w:font w:name="KaiTi">
    <w:altName w:val="Arial Unicode MS"/>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70" w:rsidRDefault="001203FB" w:rsidP="00490861">
    <w:pPr>
      <w:pStyle w:val="a5"/>
      <w:framePr w:wrap="around" w:vAnchor="text" w:hAnchor="margin" w:xAlign="center" w:y="1"/>
      <w:rPr>
        <w:rStyle w:val="a6"/>
      </w:rPr>
    </w:pPr>
    <w:r>
      <w:rPr>
        <w:rStyle w:val="a6"/>
      </w:rPr>
      <w:fldChar w:fldCharType="begin"/>
    </w:r>
    <w:r w:rsidR="009F7970">
      <w:rPr>
        <w:rStyle w:val="a6"/>
      </w:rPr>
      <w:instrText xml:space="preserve">PAGE  </w:instrText>
    </w:r>
    <w:r>
      <w:rPr>
        <w:rStyle w:val="a6"/>
      </w:rPr>
      <w:fldChar w:fldCharType="end"/>
    </w:r>
  </w:p>
  <w:p w:rsidR="009F7970" w:rsidRDefault="009F79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70" w:rsidRDefault="001203FB" w:rsidP="00490861">
    <w:pPr>
      <w:pStyle w:val="a5"/>
      <w:framePr w:wrap="around" w:vAnchor="text" w:hAnchor="margin" w:xAlign="center" w:y="1"/>
      <w:rPr>
        <w:rStyle w:val="a6"/>
      </w:rPr>
    </w:pPr>
    <w:r>
      <w:rPr>
        <w:rStyle w:val="a6"/>
      </w:rPr>
      <w:fldChar w:fldCharType="begin"/>
    </w:r>
    <w:r w:rsidR="009F7970">
      <w:rPr>
        <w:rStyle w:val="a6"/>
      </w:rPr>
      <w:instrText xml:space="preserve">PAGE  </w:instrText>
    </w:r>
    <w:r>
      <w:rPr>
        <w:rStyle w:val="a6"/>
      </w:rPr>
      <w:fldChar w:fldCharType="separate"/>
    </w:r>
    <w:r w:rsidR="00E046ED">
      <w:rPr>
        <w:rStyle w:val="a6"/>
        <w:noProof/>
      </w:rPr>
      <w:t>- 151 -</w:t>
    </w:r>
    <w:r>
      <w:rPr>
        <w:rStyle w:val="a6"/>
      </w:rPr>
      <w:fldChar w:fldCharType="end"/>
    </w:r>
  </w:p>
  <w:p w:rsidR="009F7970" w:rsidRDefault="009F79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27B" w:rsidRDefault="00D6527B">
      <w:r>
        <w:separator/>
      </w:r>
    </w:p>
  </w:footnote>
  <w:footnote w:type="continuationSeparator" w:id="0">
    <w:p w:rsidR="00D6527B" w:rsidRDefault="00D65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70" w:rsidRDefault="009F7970" w:rsidP="00A67DDE">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70" w:rsidRPr="00F140FD" w:rsidRDefault="009F7970" w:rsidP="004719B8">
    <w:pPr>
      <w:pBdr>
        <w:bottom w:val="single" w:sz="4" w:space="1" w:color="auto"/>
      </w:pBdr>
      <w:snapToGrid w:val="0"/>
      <w:ind w:firstLine="420"/>
      <w:jc w:val="center"/>
      <w:rPr>
        <w:szCs w:val="21"/>
        <w:lang w:eastAsia="zh-TW"/>
      </w:rPr>
    </w:pPr>
    <w:r>
      <w:rPr>
        <w:rFonts w:hint="eastAsia"/>
        <w:szCs w:val="21"/>
      </w:rPr>
      <w:t>第七届海峡两岸水动力学研讨会论文</w:t>
    </w:r>
    <w:r>
      <w:rPr>
        <w:rFonts w:ascii="宋体" w:hAnsi="宋体" w:hint="eastAsia"/>
        <w:szCs w:val="21"/>
      </w:rPr>
      <w:t>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B22"/>
    <w:multiLevelType w:val="hybridMultilevel"/>
    <w:tmpl w:val="1CDEB356"/>
    <w:lvl w:ilvl="0" w:tplc="FEA0C820">
      <w:start w:val="1"/>
      <w:numFmt w:val="decimal"/>
      <w:lvlText w:val="%1"/>
      <w:lvlJc w:val="left"/>
      <w:pPr>
        <w:ind w:left="360" w:hanging="36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E2E4D"/>
    <w:multiLevelType w:val="multilevel"/>
    <w:tmpl w:val="2AD6B8C4"/>
    <w:lvl w:ilvl="0">
      <w:start w:val="1"/>
      <w:numFmt w:val="upperRoman"/>
      <w:pStyle w:val="IEEEHeading1"/>
      <w:lvlText w:val="%1."/>
      <w:lvlJc w:val="left"/>
      <w:pPr>
        <w:tabs>
          <w:tab w:val="num" w:pos="288"/>
        </w:tabs>
        <w:ind w:left="288" w:hanging="288"/>
      </w:pPr>
      <w:rPr>
        <w:rFonts w:ascii="Arial Black" w:eastAsia="Arial Unicode MS" w:hAnsi="Arial Black"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673C2"/>
    <w:multiLevelType w:val="hybridMultilevel"/>
    <w:tmpl w:val="54721436"/>
    <w:lvl w:ilvl="0" w:tplc="8E1AEACA">
      <w:start w:val="1"/>
      <w:numFmt w:val="lowerLetter"/>
      <w:lvlText w:val="3.%1."/>
      <w:lvlJc w:val="left"/>
      <w:pPr>
        <w:ind w:left="480" w:hanging="480"/>
      </w:pPr>
      <w:rPr>
        <w:rFonts w:eastAsia="SimSu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5C3E3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C192254"/>
    <w:multiLevelType w:val="hybridMultilevel"/>
    <w:tmpl w:val="45C27C76"/>
    <w:lvl w:ilvl="0" w:tplc="8578E22C">
      <w:start w:val="1"/>
      <w:numFmt w:val="lowerLetter"/>
      <w:lvlText w:val="3.%1"/>
      <w:lvlJc w:val="left"/>
      <w:pPr>
        <w:ind w:left="480" w:hanging="480"/>
      </w:pPr>
      <w:rPr>
        <w:rFonts w:eastAsia="SimSu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F069B7"/>
    <w:multiLevelType w:val="hybridMultilevel"/>
    <w:tmpl w:val="D26E4CFA"/>
    <w:lvl w:ilvl="0" w:tplc="1908B1C0">
      <w:start w:val="1"/>
      <w:numFmt w:val="decimal"/>
      <w:lvlText w:val="%1"/>
      <w:lvlJc w:val="left"/>
      <w:pPr>
        <w:ind w:left="360" w:hanging="360"/>
      </w:pPr>
      <w:rPr>
        <w:rFonts w:ascii="TimesNewRomanPSMT" w:eastAsia="SimSun" w:hAnsi="TimesNewRomanPSMT" w:cs="TimesNewRomanPSMT" w:hint="default"/>
        <w:color w:val="auto"/>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C9588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41D07E54"/>
    <w:multiLevelType w:val="hybridMultilevel"/>
    <w:tmpl w:val="4F165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8F01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9D34452"/>
    <w:multiLevelType w:val="hybridMultilevel"/>
    <w:tmpl w:val="3A343EE8"/>
    <w:lvl w:ilvl="0" w:tplc="FB0475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1140EA6"/>
    <w:multiLevelType w:val="hybridMultilevel"/>
    <w:tmpl w:val="C94A91C6"/>
    <w:lvl w:ilvl="0" w:tplc="1908B1C0">
      <w:start w:val="1"/>
      <w:numFmt w:val="decimal"/>
      <w:lvlText w:val="%1"/>
      <w:lvlJc w:val="left"/>
      <w:pPr>
        <w:ind w:left="360" w:hanging="360"/>
      </w:pPr>
      <w:rPr>
        <w:rFonts w:ascii="TimesNewRomanPSMT" w:eastAsia="SimSun" w:hAnsi="TimesNewRomanPSMT" w:cs="TimesNewRomanPSMT" w:hint="default"/>
        <w:color w:val="auto"/>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32670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67CE1E15"/>
    <w:multiLevelType w:val="multilevel"/>
    <w:tmpl w:val="BF3CEF40"/>
    <w:lvl w:ilvl="0">
      <w:start w:val="1"/>
      <w:numFmt w:val="lowerLetter"/>
      <w:lvlText w:val="3.%1."/>
      <w:lvlJc w:val="left"/>
      <w:pPr>
        <w:ind w:left="425" w:hanging="425"/>
      </w:pPr>
      <w:rPr>
        <w:rFonts w:eastAsia="SimSun" w:hint="eastAsia"/>
        <w:sz w:val="28"/>
      </w:r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3">
    <w:nsid w:val="69D31D59"/>
    <w:multiLevelType w:val="hybridMultilevel"/>
    <w:tmpl w:val="20C23B90"/>
    <w:lvl w:ilvl="0" w:tplc="72468326">
      <w:start w:val="1"/>
      <w:numFmt w:val="lowerLetter"/>
      <w:lvlText w:val="2.%1"/>
      <w:lvlJc w:val="left"/>
      <w:pPr>
        <w:ind w:left="480" w:hanging="480"/>
      </w:pPr>
      <w:rPr>
        <w:rFonts w:eastAsia="SimSu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8"/>
  </w:num>
  <w:num w:numId="4">
    <w:abstractNumId w:val="3"/>
  </w:num>
  <w:num w:numId="5">
    <w:abstractNumId w:val="6"/>
  </w:num>
  <w:num w:numId="6">
    <w:abstractNumId w:val="12"/>
  </w:num>
  <w:num w:numId="7">
    <w:abstractNumId w:val="2"/>
  </w:num>
  <w:num w:numId="8">
    <w:abstractNumId w:val="4"/>
  </w:num>
  <w:num w:numId="9">
    <w:abstractNumId w:val="13"/>
  </w:num>
  <w:num w:numId="10">
    <w:abstractNumId w:val="7"/>
  </w:num>
  <w:num w:numId="11">
    <w:abstractNumId w:val="10"/>
  </w:num>
  <w:num w:numId="12">
    <w:abstractNumId w:val="5"/>
  </w:num>
  <w:num w:numId="13">
    <w:abstractNumId w:val="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plex">
    <w15:presenceInfo w15:providerId="None" w15:userId="simple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9A9"/>
    <w:rsid w:val="00010EF2"/>
    <w:rsid w:val="000160ED"/>
    <w:rsid w:val="000163EF"/>
    <w:rsid w:val="00016AB0"/>
    <w:rsid w:val="00017E45"/>
    <w:rsid w:val="00022DBD"/>
    <w:rsid w:val="00027BB9"/>
    <w:rsid w:val="00032A04"/>
    <w:rsid w:val="00034BA8"/>
    <w:rsid w:val="00037E10"/>
    <w:rsid w:val="00041ADB"/>
    <w:rsid w:val="0004500D"/>
    <w:rsid w:val="000465C1"/>
    <w:rsid w:val="0005351E"/>
    <w:rsid w:val="0005354F"/>
    <w:rsid w:val="00064202"/>
    <w:rsid w:val="000657A7"/>
    <w:rsid w:val="00072AFA"/>
    <w:rsid w:val="00086B2B"/>
    <w:rsid w:val="000907FE"/>
    <w:rsid w:val="0009307D"/>
    <w:rsid w:val="000A13A1"/>
    <w:rsid w:val="000B48A2"/>
    <w:rsid w:val="000D59A1"/>
    <w:rsid w:val="000E5D70"/>
    <w:rsid w:val="000E69FB"/>
    <w:rsid w:val="000E6B95"/>
    <w:rsid w:val="000F64F9"/>
    <w:rsid w:val="000F7B08"/>
    <w:rsid w:val="00103918"/>
    <w:rsid w:val="00106C68"/>
    <w:rsid w:val="00113418"/>
    <w:rsid w:val="001203FB"/>
    <w:rsid w:val="0012350A"/>
    <w:rsid w:val="0012470B"/>
    <w:rsid w:val="00132EB1"/>
    <w:rsid w:val="0013695F"/>
    <w:rsid w:val="00142CCA"/>
    <w:rsid w:val="00145FC6"/>
    <w:rsid w:val="00153F73"/>
    <w:rsid w:val="00161B1F"/>
    <w:rsid w:val="00164E2A"/>
    <w:rsid w:val="00165399"/>
    <w:rsid w:val="00170DB2"/>
    <w:rsid w:val="001716DA"/>
    <w:rsid w:val="00175077"/>
    <w:rsid w:val="001835D7"/>
    <w:rsid w:val="00192029"/>
    <w:rsid w:val="0019353D"/>
    <w:rsid w:val="00193EE9"/>
    <w:rsid w:val="00197B87"/>
    <w:rsid w:val="001A00BD"/>
    <w:rsid w:val="001A07F3"/>
    <w:rsid w:val="001A3628"/>
    <w:rsid w:val="001A3F57"/>
    <w:rsid w:val="001B009A"/>
    <w:rsid w:val="001B4DC1"/>
    <w:rsid w:val="001C1080"/>
    <w:rsid w:val="001C3886"/>
    <w:rsid w:val="001C6A37"/>
    <w:rsid w:val="001D1943"/>
    <w:rsid w:val="001D6807"/>
    <w:rsid w:val="001D68F9"/>
    <w:rsid w:val="001E0F50"/>
    <w:rsid w:val="001E1805"/>
    <w:rsid w:val="001F6123"/>
    <w:rsid w:val="001F646D"/>
    <w:rsid w:val="002011E1"/>
    <w:rsid w:val="00201233"/>
    <w:rsid w:val="00201442"/>
    <w:rsid w:val="00203918"/>
    <w:rsid w:val="002052D5"/>
    <w:rsid w:val="00223BF6"/>
    <w:rsid w:val="00223C9E"/>
    <w:rsid w:val="00226564"/>
    <w:rsid w:val="0023663A"/>
    <w:rsid w:val="00247476"/>
    <w:rsid w:val="00254522"/>
    <w:rsid w:val="00262602"/>
    <w:rsid w:val="00264870"/>
    <w:rsid w:val="00264978"/>
    <w:rsid w:val="002669E1"/>
    <w:rsid w:val="00273575"/>
    <w:rsid w:val="00276486"/>
    <w:rsid w:val="00277C3F"/>
    <w:rsid w:val="00284418"/>
    <w:rsid w:val="00285DAD"/>
    <w:rsid w:val="00294E59"/>
    <w:rsid w:val="00296888"/>
    <w:rsid w:val="00296F3A"/>
    <w:rsid w:val="002A48B1"/>
    <w:rsid w:val="002B016D"/>
    <w:rsid w:val="002B0274"/>
    <w:rsid w:val="002B3F10"/>
    <w:rsid w:val="002C06C0"/>
    <w:rsid w:val="002C2465"/>
    <w:rsid w:val="002C62F4"/>
    <w:rsid w:val="002C675F"/>
    <w:rsid w:val="002D275F"/>
    <w:rsid w:val="002D4A98"/>
    <w:rsid w:val="002E5797"/>
    <w:rsid w:val="002E63BC"/>
    <w:rsid w:val="002F12BD"/>
    <w:rsid w:val="00303F12"/>
    <w:rsid w:val="00304AB0"/>
    <w:rsid w:val="00316961"/>
    <w:rsid w:val="00317EC2"/>
    <w:rsid w:val="00320602"/>
    <w:rsid w:val="003227CF"/>
    <w:rsid w:val="00324D5D"/>
    <w:rsid w:val="00326325"/>
    <w:rsid w:val="003271A7"/>
    <w:rsid w:val="003315A2"/>
    <w:rsid w:val="003326F3"/>
    <w:rsid w:val="00333C55"/>
    <w:rsid w:val="003411D8"/>
    <w:rsid w:val="00341210"/>
    <w:rsid w:val="0034140F"/>
    <w:rsid w:val="0034172C"/>
    <w:rsid w:val="003439E1"/>
    <w:rsid w:val="0034491A"/>
    <w:rsid w:val="00351762"/>
    <w:rsid w:val="00353CD0"/>
    <w:rsid w:val="003600C9"/>
    <w:rsid w:val="00366DA9"/>
    <w:rsid w:val="0037330A"/>
    <w:rsid w:val="00373AD5"/>
    <w:rsid w:val="00385145"/>
    <w:rsid w:val="003874B7"/>
    <w:rsid w:val="00391E29"/>
    <w:rsid w:val="00392A2F"/>
    <w:rsid w:val="00392F67"/>
    <w:rsid w:val="003959C8"/>
    <w:rsid w:val="003A0630"/>
    <w:rsid w:val="003A0F2D"/>
    <w:rsid w:val="003A1A05"/>
    <w:rsid w:val="003B1A0F"/>
    <w:rsid w:val="003B21E5"/>
    <w:rsid w:val="003B63AD"/>
    <w:rsid w:val="003B72A2"/>
    <w:rsid w:val="003B79CC"/>
    <w:rsid w:val="003C3B00"/>
    <w:rsid w:val="003C4A1F"/>
    <w:rsid w:val="003D2442"/>
    <w:rsid w:val="003D67D7"/>
    <w:rsid w:val="003D69DD"/>
    <w:rsid w:val="003D72BA"/>
    <w:rsid w:val="003E217F"/>
    <w:rsid w:val="003E3C08"/>
    <w:rsid w:val="003E40CC"/>
    <w:rsid w:val="003E449D"/>
    <w:rsid w:val="003E70B3"/>
    <w:rsid w:val="003F0DA9"/>
    <w:rsid w:val="00401D3F"/>
    <w:rsid w:val="00404025"/>
    <w:rsid w:val="004045E1"/>
    <w:rsid w:val="00413A6A"/>
    <w:rsid w:val="0042731C"/>
    <w:rsid w:val="0042760B"/>
    <w:rsid w:val="00430DC1"/>
    <w:rsid w:val="00431B91"/>
    <w:rsid w:val="00434B41"/>
    <w:rsid w:val="00437AEA"/>
    <w:rsid w:val="00442116"/>
    <w:rsid w:val="00462A82"/>
    <w:rsid w:val="00463480"/>
    <w:rsid w:val="00464BA8"/>
    <w:rsid w:val="00466C5D"/>
    <w:rsid w:val="00471003"/>
    <w:rsid w:val="004719B8"/>
    <w:rsid w:val="00477EDB"/>
    <w:rsid w:val="00482155"/>
    <w:rsid w:val="0048515E"/>
    <w:rsid w:val="0049042B"/>
    <w:rsid w:val="00490861"/>
    <w:rsid w:val="00491A04"/>
    <w:rsid w:val="00494C05"/>
    <w:rsid w:val="004A3C58"/>
    <w:rsid w:val="004A4640"/>
    <w:rsid w:val="004B2133"/>
    <w:rsid w:val="004B27ED"/>
    <w:rsid w:val="004C6689"/>
    <w:rsid w:val="004C79A9"/>
    <w:rsid w:val="004D0520"/>
    <w:rsid w:val="004D0E6C"/>
    <w:rsid w:val="004D10D5"/>
    <w:rsid w:val="004D338E"/>
    <w:rsid w:val="004D3BB4"/>
    <w:rsid w:val="004D6445"/>
    <w:rsid w:val="004D64D6"/>
    <w:rsid w:val="004E1E9C"/>
    <w:rsid w:val="004E3974"/>
    <w:rsid w:val="004F1397"/>
    <w:rsid w:val="004F1E5B"/>
    <w:rsid w:val="004F3423"/>
    <w:rsid w:val="0050286A"/>
    <w:rsid w:val="005041E9"/>
    <w:rsid w:val="00505052"/>
    <w:rsid w:val="0050733D"/>
    <w:rsid w:val="00507E6D"/>
    <w:rsid w:val="0051059C"/>
    <w:rsid w:val="00511666"/>
    <w:rsid w:val="005122FE"/>
    <w:rsid w:val="00513008"/>
    <w:rsid w:val="00513089"/>
    <w:rsid w:val="0051328C"/>
    <w:rsid w:val="00513673"/>
    <w:rsid w:val="00514F53"/>
    <w:rsid w:val="005230D3"/>
    <w:rsid w:val="00523CD6"/>
    <w:rsid w:val="00535BFC"/>
    <w:rsid w:val="00541709"/>
    <w:rsid w:val="0054380E"/>
    <w:rsid w:val="00544814"/>
    <w:rsid w:val="0055088A"/>
    <w:rsid w:val="00560EA3"/>
    <w:rsid w:val="00562B91"/>
    <w:rsid w:val="00563477"/>
    <w:rsid w:val="00563EF5"/>
    <w:rsid w:val="0057210F"/>
    <w:rsid w:val="00576727"/>
    <w:rsid w:val="00582950"/>
    <w:rsid w:val="00584CAF"/>
    <w:rsid w:val="00595AB0"/>
    <w:rsid w:val="005A220A"/>
    <w:rsid w:val="005A262B"/>
    <w:rsid w:val="005A6033"/>
    <w:rsid w:val="005B2109"/>
    <w:rsid w:val="005C4729"/>
    <w:rsid w:val="005D17CB"/>
    <w:rsid w:val="005D2BD7"/>
    <w:rsid w:val="005D3D12"/>
    <w:rsid w:val="005D67FE"/>
    <w:rsid w:val="005D750E"/>
    <w:rsid w:val="005D7826"/>
    <w:rsid w:val="005E12D2"/>
    <w:rsid w:val="005E63E6"/>
    <w:rsid w:val="005E6993"/>
    <w:rsid w:val="005F03F5"/>
    <w:rsid w:val="005F040D"/>
    <w:rsid w:val="005F0461"/>
    <w:rsid w:val="005F6994"/>
    <w:rsid w:val="005F79C5"/>
    <w:rsid w:val="006003E5"/>
    <w:rsid w:val="00602579"/>
    <w:rsid w:val="006123E2"/>
    <w:rsid w:val="00613CA8"/>
    <w:rsid w:val="00613CCC"/>
    <w:rsid w:val="00620F2E"/>
    <w:rsid w:val="00621E46"/>
    <w:rsid w:val="00623951"/>
    <w:rsid w:val="00630891"/>
    <w:rsid w:val="00632607"/>
    <w:rsid w:val="00634762"/>
    <w:rsid w:val="00634A26"/>
    <w:rsid w:val="00635B08"/>
    <w:rsid w:val="00651CD6"/>
    <w:rsid w:val="006625B9"/>
    <w:rsid w:val="00663B4D"/>
    <w:rsid w:val="00667EEF"/>
    <w:rsid w:val="00673338"/>
    <w:rsid w:val="00674A3E"/>
    <w:rsid w:val="00681F72"/>
    <w:rsid w:val="006830CC"/>
    <w:rsid w:val="00684806"/>
    <w:rsid w:val="00695AC5"/>
    <w:rsid w:val="00697610"/>
    <w:rsid w:val="006B08D9"/>
    <w:rsid w:val="006B323F"/>
    <w:rsid w:val="006B3F71"/>
    <w:rsid w:val="006C2EF5"/>
    <w:rsid w:val="006C3473"/>
    <w:rsid w:val="006C4F3C"/>
    <w:rsid w:val="006D25D3"/>
    <w:rsid w:val="006D2E5B"/>
    <w:rsid w:val="006D3307"/>
    <w:rsid w:val="006E0A03"/>
    <w:rsid w:val="006E1980"/>
    <w:rsid w:val="006F5EBE"/>
    <w:rsid w:val="0070587D"/>
    <w:rsid w:val="00711CFB"/>
    <w:rsid w:val="0071305C"/>
    <w:rsid w:val="00725ACD"/>
    <w:rsid w:val="00737F25"/>
    <w:rsid w:val="007429B9"/>
    <w:rsid w:val="0075235B"/>
    <w:rsid w:val="00757445"/>
    <w:rsid w:val="00757BB2"/>
    <w:rsid w:val="007600EE"/>
    <w:rsid w:val="0076195F"/>
    <w:rsid w:val="00763BFB"/>
    <w:rsid w:val="0078614A"/>
    <w:rsid w:val="007959CE"/>
    <w:rsid w:val="00796011"/>
    <w:rsid w:val="007A2B81"/>
    <w:rsid w:val="007A2F30"/>
    <w:rsid w:val="007A46DC"/>
    <w:rsid w:val="007A7090"/>
    <w:rsid w:val="007A75FF"/>
    <w:rsid w:val="007B5B8B"/>
    <w:rsid w:val="007B6134"/>
    <w:rsid w:val="007B65A6"/>
    <w:rsid w:val="007B7702"/>
    <w:rsid w:val="007C45B6"/>
    <w:rsid w:val="007E1465"/>
    <w:rsid w:val="007E3A07"/>
    <w:rsid w:val="007F5509"/>
    <w:rsid w:val="007F6DEF"/>
    <w:rsid w:val="008024E0"/>
    <w:rsid w:val="00804416"/>
    <w:rsid w:val="00812797"/>
    <w:rsid w:val="008139C4"/>
    <w:rsid w:val="00823A97"/>
    <w:rsid w:val="00827A01"/>
    <w:rsid w:val="00827CB5"/>
    <w:rsid w:val="0083264C"/>
    <w:rsid w:val="00842439"/>
    <w:rsid w:val="008460A1"/>
    <w:rsid w:val="00856E27"/>
    <w:rsid w:val="00864099"/>
    <w:rsid w:val="00864633"/>
    <w:rsid w:val="00866271"/>
    <w:rsid w:val="00873A28"/>
    <w:rsid w:val="00873A89"/>
    <w:rsid w:val="00873BDC"/>
    <w:rsid w:val="00882F43"/>
    <w:rsid w:val="008909E1"/>
    <w:rsid w:val="00896599"/>
    <w:rsid w:val="008A40FD"/>
    <w:rsid w:val="008A7869"/>
    <w:rsid w:val="008B0860"/>
    <w:rsid w:val="008B168E"/>
    <w:rsid w:val="008B4AFC"/>
    <w:rsid w:val="008C02FE"/>
    <w:rsid w:val="008C1135"/>
    <w:rsid w:val="008D2F34"/>
    <w:rsid w:val="008D5ED8"/>
    <w:rsid w:val="008E0E1D"/>
    <w:rsid w:val="008E1015"/>
    <w:rsid w:val="008E4A40"/>
    <w:rsid w:val="008E5846"/>
    <w:rsid w:val="0090644C"/>
    <w:rsid w:val="00907E32"/>
    <w:rsid w:val="009135D8"/>
    <w:rsid w:val="0092341F"/>
    <w:rsid w:val="009319ED"/>
    <w:rsid w:val="00935333"/>
    <w:rsid w:val="009453FE"/>
    <w:rsid w:val="00952918"/>
    <w:rsid w:val="00952E5E"/>
    <w:rsid w:val="00955B70"/>
    <w:rsid w:val="0095651F"/>
    <w:rsid w:val="0095711B"/>
    <w:rsid w:val="00965EFE"/>
    <w:rsid w:val="00981F7D"/>
    <w:rsid w:val="0098274F"/>
    <w:rsid w:val="00986DC3"/>
    <w:rsid w:val="0098701E"/>
    <w:rsid w:val="009A3125"/>
    <w:rsid w:val="009A31D3"/>
    <w:rsid w:val="009A6999"/>
    <w:rsid w:val="009A6C61"/>
    <w:rsid w:val="009B0861"/>
    <w:rsid w:val="009B308F"/>
    <w:rsid w:val="009B334B"/>
    <w:rsid w:val="009C3C1B"/>
    <w:rsid w:val="009C6A29"/>
    <w:rsid w:val="009D1329"/>
    <w:rsid w:val="009D7CD7"/>
    <w:rsid w:val="009E1BFA"/>
    <w:rsid w:val="009E7C2D"/>
    <w:rsid w:val="009F7970"/>
    <w:rsid w:val="00A01B18"/>
    <w:rsid w:val="00A01EF2"/>
    <w:rsid w:val="00A05E4B"/>
    <w:rsid w:val="00A06B52"/>
    <w:rsid w:val="00A07283"/>
    <w:rsid w:val="00A12ECF"/>
    <w:rsid w:val="00A21CD7"/>
    <w:rsid w:val="00A22CB0"/>
    <w:rsid w:val="00A31179"/>
    <w:rsid w:val="00A36253"/>
    <w:rsid w:val="00A407A2"/>
    <w:rsid w:val="00A42725"/>
    <w:rsid w:val="00A4540D"/>
    <w:rsid w:val="00A53A9A"/>
    <w:rsid w:val="00A54A9E"/>
    <w:rsid w:val="00A55E0A"/>
    <w:rsid w:val="00A61A5C"/>
    <w:rsid w:val="00A6439E"/>
    <w:rsid w:val="00A6530F"/>
    <w:rsid w:val="00A67DDE"/>
    <w:rsid w:val="00A67FDA"/>
    <w:rsid w:val="00A7007A"/>
    <w:rsid w:val="00A84063"/>
    <w:rsid w:val="00A868D4"/>
    <w:rsid w:val="00A87C86"/>
    <w:rsid w:val="00A91670"/>
    <w:rsid w:val="00A924BC"/>
    <w:rsid w:val="00A94353"/>
    <w:rsid w:val="00A97ED3"/>
    <w:rsid w:val="00AA3224"/>
    <w:rsid w:val="00AA3241"/>
    <w:rsid w:val="00AB76EE"/>
    <w:rsid w:val="00AC046F"/>
    <w:rsid w:val="00AC1BD5"/>
    <w:rsid w:val="00AC4040"/>
    <w:rsid w:val="00AC4D83"/>
    <w:rsid w:val="00AD01FE"/>
    <w:rsid w:val="00AD26DD"/>
    <w:rsid w:val="00AE460D"/>
    <w:rsid w:val="00AF1017"/>
    <w:rsid w:val="00B021A4"/>
    <w:rsid w:val="00B04796"/>
    <w:rsid w:val="00B10F1A"/>
    <w:rsid w:val="00B13A8B"/>
    <w:rsid w:val="00B14C19"/>
    <w:rsid w:val="00B20ACC"/>
    <w:rsid w:val="00B36F8E"/>
    <w:rsid w:val="00B37CA7"/>
    <w:rsid w:val="00B46F2F"/>
    <w:rsid w:val="00B477F8"/>
    <w:rsid w:val="00B55C16"/>
    <w:rsid w:val="00B55DB4"/>
    <w:rsid w:val="00B63D18"/>
    <w:rsid w:val="00B649BC"/>
    <w:rsid w:val="00B6630C"/>
    <w:rsid w:val="00B66828"/>
    <w:rsid w:val="00B70799"/>
    <w:rsid w:val="00B71919"/>
    <w:rsid w:val="00B7587E"/>
    <w:rsid w:val="00B77F2A"/>
    <w:rsid w:val="00B823DE"/>
    <w:rsid w:val="00B87C3E"/>
    <w:rsid w:val="00B93F8D"/>
    <w:rsid w:val="00B96661"/>
    <w:rsid w:val="00BA2214"/>
    <w:rsid w:val="00BA51B4"/>
    <w:rsid w:val="00BB2A3E"/>
    <w:rsid w:val="00BB4612"/>
    <w:rsid w:val="00BB7804"/>
    <w:rsid w:val="00BC135A"/>
    <w:rsid w:val="00BC1910"/>
    <w:rsid w:val="00BC2F6C"/>
    <w:rsid w:val="00BD1D09"/>
    <w:rsid w:val="00BD25A6"/>
    <w:rsid w:val="00BD37C4"/>
    <w:rsid w:val="00BD69EE"/>
    <w:rsid w:val="00BE1F6F"/>
    <w:rsid w:val="00BE20CA"/>
    <w:rsid w:val="00BE65F0"/>
    <w:rsid w:val="00BE6B4F"/>
    <w:rsid w:val="00BF2A94"/>
    <w:rsid w:val="00BF3CCB"/>
    <w:rsid w:val="00BF4B61"/>
    <w:rsid w:val="00C12E29"/>
    <w:rsid w:val="00C158B7"/>
    <w:rsid w:val="00C24023"/>
    <w:rsid w:val="00C24E58"/>
    <w:rsid w:val="00C37822"/>
    <w:rsid w:val="00C454CE"/>
    <w:rsid w:val="00C46068"/>
    <w:rsid w:val="00C4735C"/>
    <w:rsid w:val="00C5299A"/>
    <w:rsid w:val="00C64736"/>
    <w:rsid w:val="00C73F54"/>
    <w:rsid w:val="00C75621"/>
    <w:rsid w:val="00C80D8E"/>
    <w:rsid w:val="00C8187F"/>
    <w:rsid w:val="00C84825"/>
    <w:rsid w:val="00C87203"/>
    <w:rsid w:val="00C876C8"/>
    <w:rsid w:val="00C93D37"/>
    <w:rsid w:val="00CA0D01"/>
    <w:rsid w:val="00CA436E"/>
    <w:rsid w:val="00CB46E6"/>
    <w:rsid w:val="00CC372E"/>
    <w:rsid w:val="00CC3C11"/>
    <w:rsid w:val="00CC604C"/>
    <w:rsid w:val="00CE2700"/>
    <w:rsid w:val="00CF237A"/>
    <w:rsid w:val="00CF2427"/>
    <w:rsid w:val="00D064C7"/>
    <w:rsid w:val="00D06945"/>
    <w:rsid w:val="00D1211F"/>
    <w:rsid w:val="00D20783"/>
    <w:rsid w:val="00D20E94"/>
    <w:rsid w:val="00D23AFA"/>
    <w:rsid w:val="00D243A6"/>
    <w:rsid w:val="00D25875"/>
    <w:rsid w:val="00D3353D"/>
    <w:rsid w:val="00D33559"/>
    <w:rsid w:val="00D34B9C"/>
    <w:rsid w:val="00D40AFE"/>
    <w:rsid w:val="00D4328B"/>
    <w:rsid w:val="00D457FD"/>
    <w:rsid w:val="00D46F9B"/>
    <w:rsid w:val="00D51B14"/>
    <w:rsid w:val="00D56B92"/>
    <w:rsid w:val="00D57A92"/>
    <w:rsid w:val="00D6398B"/>
    <w:rsid w:val="00D64418"/>
    <w:rsid w:val="00D6507A"/>
    <w:rsid w:val="00D6527B"/>
    <w:rsid w:val="00D73A00"/>
    <w:rsid w:val="00D76616"/>
    <w:rsid w:val="00D81E1A"/>
    <w:rsid w:val="00D871C4"/>
    <w:rsid w:val="00D87A1C"/>
    <w:rsid w:val="00D94029"/>
    <w:rsid w:val="00D976B1"/>
    <w:rsid w:val="00DA49C6"/>
    <w:rsid w:val="00DA794D"/>
    <w:rsid w:val="00DB12BC"/>
    <w:rsid w:val="00DB1F32"/>
    <w:rsid w:val="00DB21D8"/>
    <w:rsid w:val="00DB38E9"/>
    <w:rsid w:val="00DB433F"/>
    <w:rsid w:val="00DB4A4D"/>
    <w:rsid w:val="00DC05AC"/>
    <w:rsid w:val="00DC100C"/>
    <w:rsid w:val="00DC4553"/>
    <w:rsid w:val="00DC5CE2"/>
    <w:rsid w:val="00DD3E5A"/>
    <w:rsid w:val="00DD5CE1"/>
    <w:rsid w:val="00DD7860"/>
    <w:rsid w:val="00DE14B5"/>
    <w:rsid w:val="00DE6067"/>
    <w:rsid w:val="00DE649B"/>
    <w:rsid w:val="00E010D5"/>
    <w:rsid w:val="00E046ED"/>
    <w:rsid w:val="00E04990"/>
    <w:rsid w:val="00E05DEA"/>
    <w:rsid w:val="00E06E52"/>
    <w:rsid w:val="00E23E4F"/>
    <w:rsid w:val="00E24E8B"/>
    <w:rsid w:val="00E30776"/>
    <w:rsid w:val="00E3238F"/>
    <w:rsid w:val="00E37FCD"/>
    <w:rsid w:val="00E40F56"/>
    <w:rsid w:val="00E438A1"/>
    <w:rsid w:val="00E55606"/>
    <w:rsid w:val="00E7244C"/>
    <w:rsid w:val="00E75A5F"/>
    <w:rsid w:val="00E768DA"/>
    <w:rsid w:val="00E8287B"/>
    <w:rsid w:val="00E84E67"/>
    <w:rsid w:val="00E86752"/>
    <w:rsid w:val="00E868C6"/>
    <w:rsid w:val="00E9179D"/>
    <w:rsid w:val="00E9642A"/>
    <w:rsid w:val="00EA2724"/>
    <w:rsid w:val="00EA4E22"/>
    <w:rsid w:val="00EA6CB1"/>
    <w:rsid w:val="00EA7BA1"/>
    <w:rsid w:val="00EB69DE"/>
    <w:rsid w:val="00EC0DC8"/>
    <w:rsid w:val="00EC2694"/>
    <w:rsid w:val="00EC4338"/>
    <w:rsid w:val="00ED0882"/>
    <w:rsid w:val="00ED112D"/>
    <w:rsid w:val="00ED28C4"/>
    <w:rsid w:val="00ED3C0C"/>
    <w:rsid w:val="00ED6712"/>
    <w:rsid w:val="00ED7784"/>
    <w:rsid w:val="00EF1EE7"/>
    <w:rsid w:val="00EF55C8"/>
    <w:rsid w:val="00F03A81"/>
    <w:rsid w:val="00F12E5E"/>
    <w:rsid w:val="00F140FD"/>
    <w:rsid w:val="00F1428F"/>
    <w:rsid w:val="00F14E9A"/>
    <w:rsid w:val="00F176EA"/>
    <w:rsid w:val="00F2040C"/>
    <w:rsid w:val="00F2433B"/>
    <w:rsid w:val="00F30B81"/>
    <w:rsid w:val="00F31410"/>
    <w:rsid w:val="00F37989"/>
    <w:rsid w:val="00F41898"/>
    <w:rsid w:val="00F43CDA"/>
    <w:rsid w:val="00F44BD3"/>
    <w:rsid w:val="00F54BBF"/>
    <w:rsid w:val="00F5586F"/>
    <w:rsid w:val="00F5632C"/>
    <w:rsid w:val="00F610E0"/>
    <w:rsid w:val="00F61F01"/>
    <w:rsid w:val="00F6290A"/>
    <w:rsid w:val="00F650D5"/>
    <w:rsid w:val="00F661B0"/>
    <w:rsid w:val="00F72E30"/>
    <w:rsid w:val="00F8087F"/>
    <w:rsid w:val="00F81E4F"/>
    <w:rsid w:val="00F92C65"/>
    <w:rsid w:val="00F950E9"/>
    <w:rsid w:val="00F9655A"/>
    <w:rsid w:val="00F968E9"/>
    <w:rsid w:val="00FA44E5"/>
    <w:rsid w:val="00FB12BE"/>
    <w:rsid w:val="00FB1BD3"/>
    <w:rsid w:val="00FB7AFB"/>
    <w:rsid w:val="00FC5596"/>
    <w:rsid w:val="00FE4772"/>
    <w:rsid w:val="00FE62CA"/>
    <w:rsid w:val="00FF24F5"/>
    <w:rsid w:val="00FF2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8B"/>
    <w:pPr>
      <w:widowControl w:val="0"/>
      <w:jc w:val="both"/>
    </w:pPr>
    <w:rPr>
      <w:kern w:val="2"/>
      <w:sz w:val="21"/>
      <w:szCs w:val="24"/>
      <w:lang w:eastAsia="zh-CN"/>
    </w:rPr>
  </w:style>
  <w:style w:type="paragraph" w:styleId="2">
    <w:name w:val="heading 2"/>
    <w:basedOn w:val="a"/>
    <w:next w:val="a"/>
    <w:qFormat/>
    <w:rsid w:val="009A6C61"/>
    <w:pPr>
      <w:keepNext/>
      <w:adjustRightInd w:val="0"/>
      <w:snapToGrid w:val="0"/>
      <w:spacing w:line="300" w:lineRule="auto"/>
      <w:outlineLvl w:val="1"/>
    </w:pPr>
    <w:rPr>
      <w:b/>
      <w:bCs/>
      <w:sz w:val="24"/>
    </w:rPr>
  </w:style>
  <w:style w:type="paragraph" w:styleId="3">
    <w:name w:val="heading 3"/>
    <w:basedOn w:val="a"/>
    <w:next w:val="a"/>
    <w:qFormat/>
    <w:rsid w:val="000E5D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0891"/>
    <w:rPr>
      <w:color w:val="0000FF"/>
      <w:u w:val="single"/>
    </w:rPr>
  </w:style>
  <w:style w:type="paragraph" w:styleId="a4">
    <w:name w:val="header"/>
    <w:aliases w:val="页眉2"/>
    <w:basedOn w:val="a"/>
    <w:link w:val="Char"/>
    <w:rsid w:val="00D871C4"/>
    <w:pPr>
      <w:pBdr>
        <w:bottom w:val="single" w:sz="6" w:space="1" w:color="auto"/>
      </w:pBdr>
      <w:tabs>
        <w:tab w:val="center" w:pos="4153"/>
        <w:tab w:val="right" w:pos="8306"/>
      </w:tabs>
      <w:snapToGrid w:val="0"/>
      <w:jc w:val="center"/>
    </w:pPr>
    <w:rPr>
      <w:sz w:val="18"/>
      <w:szCs w:val="18"/>
    </w:rPr>
  </w:style>
  <w:style w:type="paragraph" w:styleId="a5">
    <w:name w:val="footer"/>
    <w:basedOn w:val="a"/>
    <w:rsid w:val="00D871C4"/>
    <w:pPr>
      <w:tabs>
        <w:tab w:val="center" w:pos="4153"/>
        <w:tab w:val="right" w:pos="8306"/>
      </w:tabs>
      <w:snapToGrid w:val="0"/>
      <w:jc w:val="left"/>
    </w:pPr>
    <w:rPr>
      <w:sz w:val="18"/>
      <w:szCs w:val="18"/>
    </w:rPr>
  </w:style>
  <w:style w:type="character" w:styleId="a6">
    <w:name w:val="page number"/>
    <w:basedOn w:val="a0"/>
    <w:rsid w:val="00D871C4"/>
  </w:style>
  <w:style w:type="character" w:customStyle="1" w:styleId="Char">
    <w:name w:val="页眉 Char"/>
    <w:aliases w:val="页眉2 Char"/>
    <w:link w:val="a4"/>
    <w:locked/>
    <w:rsid w:val="00F140FD"/>
    <w:rPr>
      <w:rFonts w:eastAsia="SimSun"/>
      <w:kern w:val="2"/>
      <w:sz w:val="18"/>
      <w:szCs w:val="18"/>
      <w:lang w:val="en-US" w:eastAsia="zh-CN" w:bidi="ar-SA"/>
    </w:rPr>
  </w:style>
  <w:style w:type="paragraph" w:styleId="a7">
    <w:name w:val="Body Text"/>
    <w:basedOn w:val="a"/>
    <w:rsid w:val="009A6C61"/>
    <w:pPr>
      <w:adjustRightInd w:val="0"/>
      <w:snapToGrid w:val="0"/>
      <w:spacing w:line="300" w:lineRule="auto"/>
    </w:pPr>
    <w:rPr>
      <w:sz w:val="24"/>
    </w:rPr>
  </w:style>
  <w:style w:type="paragraph" w:customStyle="1" w:styleId="MTDisplayEquation">
    <w:name w:val="MTDisplayEquation"/>
    <w:basedOn w:val="a"/>
    <w:next w:val="a"/>
    <w:rsid w:val="009A6C61"/>
    <w:pPr>
      <w:tabs>
        <w:tab w:val="center" w:pos="4160"/>
        <w:tab w:val="right" w:pos="8320"/>
      </w:tabs>
    </w:pPr>
  </w:style>
  <w:style w:type="character" w:styleId="a8">
    <w:name w:val="annotation reference"/>
    <w:basedOn w:val="a0"/>
    <w:semiHidden/>
    <w:rsid w:val="00EA2724"/>
    <w:rPr>
      <w:sz w:val="21"/>
      <w:szCs w:val="21"/>
    </w:rPr>
  </w:style>
  <w:style w:type="paragraph" w:styleId="a9">
    <w:name w:val="annotation text"/>
    <w:basedOn w:val="a"/>
    <w:semiHidden/>
    <w:rsid w:val="00EA2724"/>
    <w:pPr>
      <w:jc w:val="left"/>
    </w:pPr>
  </w:style>
  <w:style w:type="paragraph" w:styleId="aa">
    <w:name w:val="annotation subject"/>
    <w:basedOn w:val="a9"/>
    <w:next w:val="a9"/>
    <w:semiHidden/>
    <w:rsid w:val="00EA2724"/>
    <w:rPr>
      <w:b/>
      <w:bCs/>
    </w:rPr>
  </w:style>
  <w:style w:type="paragraph" w:styleId="ab">
    <w:name w:val="Balloon Text"/>
    <w:basedOn w:val="a"/>
    <w:semiHidden/>
    <w:rsid w:val="00EA2724"/>
    <w:rPr>
      <w:sz w:val="18"/>
      <w:szCs w:val="18"/>
    </w:rPr>
  </w:style>
  <w:style w:type="character" w:customStyle="1" w:styleId="fontstyle01">
    <w:name w:val="fontstyle01"/>
    <w:rsid w:val="00BF2A94"/>
    <w:rPr>
      <w:rFonts w:ascii="Times New Roman" w:hAnsi="Times New Roman" w:cs="Times New Roman" w:hint="default"/>
      <w:b w:val="0"/>
      <w:bCs w:val="0"/>
      <w:i w:val="0"/>
      <w:iCs w:val="0"/>
      <w:color w:val="000000"/>
      <w:sz w:val="20"/>
      <w:szCs w:val="20"/>
    </w:rPr>
  </w:style>
  <w:style w:type="paragraph" w:customStyle="1" w:styleId="IEEEParagraph">
    <w:name w:val="IEEE Paragraph"/>
    <w:basedOn w:val="a"/>
    <w:link w:val="IEEEParagraphChar"/>
    <w:rsid w:val="00E3238F"/>
    <w:pPr>
      <w:widowControl/>
      <w:adjustRightInd w:val="0"/>
      <w:snapToGrid w:val="0"/>
      <w:ind w:firstLine="216"/>
    </w:pPr>
    <w:rPr>
      <w:kern w:val="0"/>
      <w:sz w:val="24"/>
      <w:lang w:val="en-AU"/>
    </w:rPr>
  </w:style>
  <w:style w:type="character" w:customStyle="1" w:styleId="IEEEParagraphChar">
    <w:name w:val="IEEE Paragraph Char"/>
    <w:link w:val="IEEEParagraph"/>
    <w:rsid w:val="00E3238F"/>
    <w:rPr>
      <w:sz w:val="24"/>
      <w:szCs w:val="24"/>
      <w:lang w:val="en-AU" w:eastAsia="zh-CN"/>
    </w:rPr>
  </w:style>
  <w:style w:type="paragraph" w:styleId="ac">
    <w:name w:val="List Paragraph"/>
    <w:basedOn w:val="a"/>
    <w:uiPriority w:val="34"/>
    <w:qFormat/>
    <w:rsid w:val="00632607"/>
    <w:pPr>
      <w:ind w:leftChars="200" w:left="480"/>
    </w:pPr>
  </w:style>
  <w:style w:type="paragraph" w:customStyle="1" w:styleId="IEEEFigureCaptionSingle-Line">
    <w:name w:val="IEEE Figure Caption Single-Line"/>
    <w:basedOn w:val="a"/>
    <w:next w:val="IEEEParagraph"/>
    <w:rsid w:val="00866271"/>
    <w:pPr>
      <w:widowControl/>
      <w:spacing w:before="120" w:after="120"/>
      <w:jc w:val="center"/>
    </w:pPr>
    <w:rPr>
      <w:kern w:val="0"/>
      <w:sz w:val="16"/>
      <w:lang w:val="en-AU"/>
    </w:rPr>
  </w:style>
  <w:style w:type="table" w:styleId="ad">
    <w:name w:val="Table Grid"/>
    <w:basedOn w:val="a1"/>
    <w:rsid w:val="005D2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2C2465"/>
    <w:rPr>
      <w:rFonts w:ascii="AdvTTe692faf0" w:hAnsi="AdvTTe692faf0" w:hint="default"/>
      <w:b w:val="0"/>
      <w:bCs w:val="0"/>
      <w:i w:val="0"/>
      <w:iCs w:val="0"/>
      <w:color w:val="000000"/>
      <w:sz w:val="14"/>
      <w:szCs w:val="14"/>
    </w:rPr>
  </w:style>
  <w:style w:type="character" w:styleId="ae">
    <w:name w:val="Placeholder Text"/>
    <w:basedOn w:val="a0"/>
    <w:uiPriority w:val="99"/>
    <w:semiHidden/>
    <w:rsid w:val="00B6630C"/>
    <w:rPr>
      <w:color w:val="808080"/>
    </w:rPr>
  </w:style>
  <w:style w:type="paragraph" w:customStyle="1" w:styleId="IEEETableCell">
    <w:name w:val="IEEE Table Cell"/>
    <w:basedOn w:val="IEEEParagraph"/>
    <w:rsid w:val="0095651F"/>
    <w:pPr>
      <w:ind w:firstLine="0"/>
      <w:jc w:val="left"/>
    </w:pPr>
    <w:rPr>
      <w:sz w:val="18"/>
    </w:rPr>
  </w:style>
  <w:style w:type="paragraph" w:customStyle="1" w:styleId="papertitle">
    <w:name w:val="paper title"/>
    <w:uiPriority w:val="99"/>
    <w:rsid w:val="00B70799"/>
    <w:pPr>
      <w:spacing w:after="120"/>
      <w:jc w:val="center"/>
    </w:pPr>
    <w:rPr>
      <w:rFonts w:eastAsia="MS Mincho"/>
      <w:noProof/>
      <w:sz w:val="48"/>
      <w:szCs w:val="48"/>
      <w:lang w:eastAsia="en-US"/>
    </w:rPr>
  </w:style>
  <w:style w:type="character" w:customStyle="1" w:styleId="fontstyle31">
    <w:name w:val="fontstyle31"/>
    <w:basedOn w:val="a0"/>
    <w:rsid w:val="00326325"/>
    <w:rPr>
      <w:rFonts w:ascii="AdvTT47f7fe79.I+fb" w:hAnsi="AdvTT47f7fe79.I+fb" w:hint="default"/>
      <w:b w:val="0"/>
      <w:bCs w:val="0"/>
      <w:i w:val="0"/>
      <w:iCs w:val="0"/>
      <w:color w:val="000000"/>
      <w:sz w:val="14"/>
      <w:szCs w:val="14"/>
    </w:rPr>
  </w:style>
  <w:style w:type="paragraph" w:customStyle="1" w:styleId="IEEEHeading1">
    <w:name w:val="IEEE Heading 1"/>
    <w:basedOn w:val="a"/>
    <w:next w:val="IEEEParagraph"/>
    <w:rsid w:val="009135D8"/>
    <w:pPr>
      <w:widowControl/>
      <w:numPr>
        <w:numId w:val="14"/>
      </w:numPr>
      <w:adjustRightInd w:val="0"/>
      <w:snapToGrid w:val="0"/>
      <w:spacing w:before="180" w:after="60"/>
      <w:jc w:val="center"/>
    </w:pPr>
    <w:rPr>
      <w:smallCaps/>
      <w:kern w:val="0"/>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paragraph" w:styleId="2">
    <w:name w:val="heading 2"/>
    <w:basedOn w:val="a"/>
    <w:next w:val="a"/>
    <w:qFormat/>
    <w:rsid w:val="009A6C61"/>
    <w:pPr>
      <w:keepNext/>
      <w:adjustRightInd w:val="0"/>
      <w:snapToGrid w:val="0"/>
      <w:spacing w:line="300" w:lineRule="auto"/>
      <w:outlineLvl w:val="1"/>
    </w:pPr>
    <w:rPr>
      <w:b/>
      <w:bCs/>
      <w:sz w:val="24"/>
    </w:rPr>
  </w:style>
  <w:style w:type="paragraph" w:styleId="3">
    <w:name w:val="heading 3"/>
    <w:basedOn w:val="a"/>
    <w:next w:val="a"/>
    <w:qFormat/>
    <w:rsid w:val="000E5D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0891"/>
    <w:rPr>
      <w:color w:val="0000FF"/>
      <w:u w:val="single"/>
    </w:rPr>
  </w:style>
  <w:style w:type="paragraph" w:styleId="a4">
    <w:name w:val="header"/>
    <w:aliases w:val="页眉2"/>
    <w:basedOn w:val="a"/>
    <w:link w:val="a5"/>
    <w:rsid w:val="00D871C4"/>
    <w:pPr>
      <w:pBdr>
        <w:bottom w:val="single" w:sz="6" w:space="1" w:color="auto"/>
      </w:pBdr>
      <w:tabs>
        <w:tab w:val="center" w:pos="4153"/>
        <w:tab w:val="right" w:pos="8306"/>
      </w:tabs>
      <w:snapToGrid w:val="0"/>
      <w:jc w:val="center"/>
    </w:pPr>
    <w:rPr>
      <w:sz w:val="18"/>
      <w:szCs w:val="18"/>
    </w:rPr>
  </w:style>
  <w:style w:type="paragraph" w:styleId="a6">
    <w:name w:val="footer"/>
    <w:basedOn w:val="a"/>
    <w:rsid w:val="00D871C4"/>
    <w:pPr>
      <w:tabs>
        <w:tab w:val="center" w:pos="4153"/>
        <w:tab w:val="right" w:pos="8306"/>
      </w:tabs>
      <w:snapToGrid w:val="0"/>
      <w:jc w:val="left"/>
    </w:pPr>
    <w:rPr>
      <w:sz w:val="18"/>
      <w:szCs w:val="18"/>
    </w:rPr>
  </w:style>
  <w:style w:type="character" w:styleId="a7">
    <w:name w:val="page number"/>
    <w:basedOn w:val="a0"/>
    <w:rsid w:val="00D871C4"/>
  </w:style>
  <w:style w:type="character" w:customStyle="1" w:styleId="a5">
    <w:name w:val="頁首 字元"/>
    <w:aliases w:val="页眉2 字元"/>
    <w:link w:val="a4"/>
    <w:locked/>
    <w:rsid w:val="00F140FD"/>
    <w:rPr>
      <w:rFonts w:eastAsia="SimSun"/>
      <w:kern w:val="2"/>
      <w:sz w:val="18"/>
      <w:szCs w:val="18"/>
      <w:lang w:val="en-US" w:eastAsia="zh-CN" w:bidi="ar-SA"/>
    </w:rPr>
  </w:style>
  <w:style w:type="paragraph" w:styleId="a8">
    <w:name w:val="Body Text"/>
    <w:basedOn w:val="a"/>
    <w:rsid w:val="009A6C61"/>
    <w:pPr>
      <w:adjustRightInd w:val="0"/>
      <w:snapToGrid w:val="0"/>
      <w:spacing w:line="300" w:lineRule="auto"/>
    </w:pPr>
    <w:rPr>
      <w:sz w:val="24"/>
    </w:rPr>
  </w:style>
  <w:style w:type="paragraph" w:customStyle="1" w:styleId="MTDisplayEquation">
    <w:name w:val="MTDisplayEquation"/>
    <w:basedOn w:val="a"/>
    <w:next w:val="a"/>
    <w:rsid w:val="009A6C61"/>
    <w:pPr>
      <w:tabs>
        <w:tab w:val="center" w:pos="4160"/>
        <w:tab w:val="right" w:pos="8320"/>
      </w:tabs>
    </w:pPr>
  </w:style>
  <w:style w:type="character" w:styleId="a9">
    <w:name w:val="annotation reference"/>
    <w:basedOn w:val="a0"/>
    <w:semiHidden/>
    <w:rsid w:val="00EA2724"/>
    <w:rPr>
      <w:sz w:val="21"/>
      <w:szCs w:val="21"/>
    </w:rPr>
  </w:style>
  <w:style w:type="paragraph" w:styleId="aa">
    <w:name w:val="annotation text"/>
    <w:basedOn w:val="a"/>
    <w:semiHidden/>
    <w:rsid w:val="00EA2724"/>
    <w:pPr>
      <w:jc w:val="left"/>
    </w:pPr>
  </w:style>
  <w:style w:type="paragraph" w:styleId="ab">
    <w:name w:val="annotation subject"/>
    <w:basedOn w:val="aa"/>
    <w:next w:val="aa"/>
    <w:semiHidden/>
    <w:rsid w:val="00EA2724"/>
    <w:rPr>
      <w:b/>
      <w:bCs/>
    </w:rPr>
  </w:style>
  <w:style w:type="paragraph" w:styleId="ac">
    <w:name w:val="Balloon Text"/>
    <w:basedOn w:val="a"/>
    <w:semiHidden/>
    <w:rsid w:val="00EA2724"/>
    <w:rPr>
      <w:sz w:val="18"/>
      <w:szCs w:val="18"/>
    </w:rPr>
  </w:style>
  <w:style w:type="character" w:customStyle="1" w:styleId="fontstyle01">
    <w:name w:val="fontstyle01"/>
    <w:rsid w:val="00BF2A94"/>
    <w:rPr>
      <w:rFonts w:ascii="Times New Roman" w:hAnsi="Times New Roman" w:cs="Times New Roman" w:hint="default"/>
      <w:b w:val="0"/>
      <w:bCs w:val="0"/>
      <w:i w:val="0"/>
      <w:iCs w:val="0"/>
      <w:color w:val="000000"/>
      <w:sz w:val="20"/>
      <w:szCs w:val="20"/>
    </w:rPr>
  </w:style>
  <w:style w:type="paragraph" w:customStyle="1" w:styleId="IEEEParagraph">
    <w:name w:val="IEEE Paragraph"/>
    <w:basedOn w:val="a"/>
    <w:link w:val="IEEEParagraphChar"/>
    <w:rsid w:val="00E3238F"/>
    <w:pPr>
      <w:widowControl/>
      <w:adjustRightInd w:val="0"/>
      <w:snapToGrid w:val="0"/>
      <w:ind w:firstLine="216"/>
    </w:pPr>
    <w:rPr>
      <w:kern w:val="0"/>
      <w:sz w:val="24"/>
      <w:lang w:val="en-AU"/>
    </w:rPr>
  </w:style>
  <w:style w:type="character" w:customStyle="1" w:styleId="IEEEParagraphChar">
    <w:name w:val="IEEE Paragraph Char"/>
    <w:link w:val="IEEEParagraph"/>
    <w:rsid w:val="00E3238F"/>
    <w:rPr>
      <w:sz w:val="24"/>
      <w:szCs w:val="24"/>
      <w:lang w:val="en-AU" w:eastAsia="zh-CN"/>
    </w:rPr>
  </w:style>
  <w:style w:type="paragraph" w:styleId="ad">
    <w:name w:val="List Paragraph"/>
    <w:basedOn w:val="a"/>
    <w:uiPriority w:val="34"/>
    <w:qFormat/>
    <w:rsid w:val="00632607"/>
    <w:pPr>
      <w:ind w:leftChars="200" w:left="480"/>
    </w:pPr>
  </w:style>
  <w:style w:type="paragraph" w:customStyle="1" w:styleId="IEEEFigureCaptionSingle-Line">
    <w:name w:val="IEEE Figure Caption Single-Line"/>
    <w:basedOn w:val="a"/>
    <w:next w:val="IEEEParagraph"/>
    <w:rsid w:val="00866271"/>
    <w:pPr>
      <w:widowControl/>
      <w:spacing w:before="120" w:after="120"/>
      <w:jc w:val="center"/>
    </w:pPr>
    <w:rPr>
      <w:kern w:val="0"/>
      <w:sz w:val="16"/>
      <w:lang w:val="en-AU"/>
    </w:rPr>
  </w:style>
  <w:style w:type="table" w:styleId="ae">
    <w:name w:val="Table Grid"/>
    <w:basedOn w:val="a1"/>
    <w:rsid w:val="005D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2C2465"/>
    <w:rPr>
      <w:rFonts w:ascii="AdvTTe692faf0" w:hAnsi="AdvTTe692faf0" w:hint="default"/>
      <w:b w:val="0"/>
      <w:bCs w:val="0"/>
      <w:i w:val="0"/>
      <w:iCs w:val="0"/>
      <w:color w:val="000000"/>
      <w:sz w:val="14"/>
      <w:szCs w:val="14"/>
    </w:rPr>
  </w:style>
  <w:style w:type="character" w:styleId="af">
    <w:name w:val="Placeholder Text"/>
    <w:basedOn w:val="a0"/>
    <w:uiPriority w:val="99"/>
    <w:semiHidden/>
    <w:rsid w:val="00B6630C"/>
    <w:rPr>
      <w:color w:val="808080"/>
    </w:rPr>
  </w:style>
  <w:style w:type="paragraph" w:customStyle="1" w:styleId="IEEETableCell">
    <w:name w:val="IEEE Table Cell"/>
    <w:basedOn w:val="IEEEParagraph"/>
    <w:rsid w:val="0095651F"/>
    <w:pPr>
      <w:ind w:firstLine="0"/>
      <w:jc w:val="left"/>
    </w:pPr>
    <w:rPr>
      <w:sz w:val="18"/>
    </w:rPr>
  </w:style>
  <w:style w:type="paragraph" w:customStyle="1" w:styleId="papertitle">
    <w:name w:val="paper title"/>
    <w:uiPriority w:val="99"/>
    <w:rsid w:val="00B70799"/>
    <w:pPr>
      <w:spacing w:after="120"/>
      <w:jc w:val="center"/>
    </w:pPr>
    <w:rPr>
      <w:rFonts w:eastAsia="MS Mincho"/>
      <w:noProof/>
      <w:sz w:val="48"/>
      <w:szCs w:val="48"/>
      <w:lang w:eastAsia="en-US"/>
    </w:rPr>
  </w:style>
  <w:style w:type="character" w:customStyle="1" w:styleId="fontstyle31">
    <w:name w:val="fontstyle31"/>
    <w:basedOn w:val="a0"/>
    <w:rsid w:val="00326325"/>
    <w:rPr>
      <w:rFonts w:ascii="AdvTT47f7fe79.I+fb" w:hAnsi="AdvTT47f7fe79.I+fb" w:hint="default"/>
      <w:b w:val="0"/>
      <w:bCs w:val="0"/>
      <w:i w:val="0"/>
      <w:iCs w:val="0"/>
      <w:color w:val="000000"/>
      <w:sz w:val="14"/>
      <w:szCs w:val="14"/>
    </w:rPr>
  </w:style>
  <w:style w:type="paragraph" w:customStyle="1" w:styleId="IEEEHeading1">
    <w:name w:val="IEEE Heading 1"/>
    <w:basedOn w:val="a"/>
    <w:next w:val="IEEEParagraph"/>
    <w:rsid w:val="009135D8"/>
    <w:pPr>
      <w:widowControl/>
      <w:numPr>
        <w:numId w:val="14"/>
      </w:numPr>
      <w:adjustRightInd w:val="0"/>
      <w:snapToGrid w:val="0"/>
      <w:spacing w:before="180" w:after="60"/>
      <w:jc w:val="center"/>
    </w:pPr>
    <w:rPr>
      <w:smallCaps/>
      <w:kern w:val="0"/>
      <w:sz w:val="20"/>
      <w:lang w:val="en-AU"/>
    </w:rPr>
  </w:style>
</w:styles>
</file>

<file path=word/webSettings.xml><?xml version="1.0" encoding="utf-8"?>
<w:webSettings xmlns:r="http://schemas.openxmlformats.org/officeDocument/2006/relationships" xmlns:w="http://schemas.openxmlformats.org/wordprocessingml/2006/main">
  <w:divs>
    <w:div w:id="144515662">
      <w:bodyDiv w:val="1"/>
      <w:marLeft w:val="0"/>
      <w:marRight w:val="0"/>
      <w:marTop w:val="0"/>
      <w:marBottom w:val="0"/>
      <w:divBdr>
        <w:top w:val="none" w:sz="0" w:space="0" w:color="auto"/>
        <w:left w:val="none" w:sz="0" w:space="0" w:color="auto"/>
        <w:bottom w:val="none" w:sz="0" w:space="0" w:color="auto"/>
        <w:right w:val="none" w:sz="0" w:space="0" w:color="auto"/>
      </w:divBdr>
    </w:div>
    <w:div w:id="17905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image" Target="media/image19.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png"/><Relationship Id="rId50" Type="http://schemas.openxmlformats.org/officeDocument/2006/relationships/image" Target="media/image25.wmf"/><Relationship Id="rId55" Type="http://schemas.openxmlformats.org/officeDocument/2006/relationships/image" Target="media/image29.pn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image" Target="media/image20.wmf"/><Relationship Id="rId54" Type="http://schemas.openxmlformats.org/officeDocument/2006/relationships/image" Target="media/image28.png"/><Relationship Id="rId62" Type="http://schemas.openxmlformats.org/officeDocument/2006/relationships/footer" Target="footer2.xml"/><Relationship Id="rId7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7.png"/><Relationship Id="rId58"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image" Target="media/image31.png"/><Relationship Id="rId61"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image" Target="media/image26.png"/><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4.wmf"/><Relationship Id="rId56" Type="http://schemas.openxmlformats.org/officeDocument/2006/relationships/image" Target="media/image30.png"/><Relationship Id="rId64" Type="http://schemas.openxmlformats.org/officeDocument/2006/relationships/theme" Target="theme/theme1.xml"/><Relationship Id="rId69" Type="http://schemas.microsoft.com/office/2011/relationships/people" Target="people.xml"/><Relationship Id="rId8" Type="http://schemas.openxmlformats.org/officeDocument/2006/relationships/image" Target="media/image2.png"/><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7290</Words>
  <Characters>6243</Characters>
  <Application>Microsoft Office Word</Application>
  <DocSecurity>0</DocSecurity>
  <Lines>52</Lines>
  <Paragraphs>27</Paragraphs>
  <ScaleCrop>false</ScaleCrop>
  <Company>番茄花园</Company>
  <LinksUpToDate>false</LinksUpToDate>
  <CharactersWithSpaces>13506</CharactersWithSpaces>
  <SharedDoc>false</SharedDoc>
  <HLinks>
    <vt:vector size="12" baseType="variant">
      <vt:variant>
        <vt:i4>4849789</vt:i4>
      </vt:variant>
      <vt:variant>
        <vt:i4>66</vt:i4>
      </vt:variant>
      <vt:variant>
        <vt:i4>0</vt:i4>
      </vt:variant>
      <vt:variant>
        <vt:i4>5</vt:i4>
      </vt:variant>
      <vt:variant>
        <vt:lpwstr>mailto:mlxie@mail.hust.edu.cn</vt:lpwstr>
      </vt:variant>
      <vt:variant>
        <vt:lpwstr/>
      </vt:variant>
      <vt:variant>
        <vt:i4>4849789</vt:i4>
      </vt:variant>
      <vt:variant>
        <vt:i4>0</vt:i4>
      </vt:variant>
      <vt:variant>
        <vt:i4>0</vt:i4>
      </vt:variant>
      <vt:variant>
        <vt:i4>5</vt:i4>
      </vt:variant>
      <vt:variant>
        <vt:lpwstr>mailto:mlxie@mail.hust.edu.cn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两种无界流动稳定性问题的计算</dc:title>
  <dc:creator>番茄花园</dc:creator>
  <cp:lastModifiedBy>中国造船-许</cp:lastModifiedBy>
  <cp:revision>2</cp:revision>
  <cp:lastPrinted>2019-08-05T03:27:00Z</cp:lastPrinted>
  <dcterms:created xsi:type="dcterms:W3CDTF">2019-08-05T03:28:00Z</dcterms:created>
  <dcterms:modified xsi:type="dcterms:W3CDTF">2019-08-05T03:28:00Z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